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6"/>
        <w:gridCol w:w="7819"/>
      </w:tblGrid>
      <w:tr w:rsidR="00567F32" w:rsidRPr="00FA333A" w:rsidTr="00047BC3">
        <w:trPr>
          <w:jc w:val="center"/>
        </w:trPr>
        <w:tc>
          <w:tcPr>
            <w:tcW w:w="1766" w:type="dxa"/>
          </w:tcPr>
          <w:p w:rsidR="00567F32" w:rsidRPr="00FA333A" w:rsidRDefault="00567F32" w:rsidP="009C68EC">
            <w:pPr>
              <w:rPr>
                <w:b/>
                <w:color w:val="000000"/>
                <w:sz w:val="28"/>
              </w:rPr>
            </w:pPr>
            <w:r w:rsidRPr="00FA333A">
              <w:rPr>
                <w:b/>
                <w:color w:val="000000"/>
                <w:sz w:val="28"/>
              </w:rPr>
              <w:object w:dxaOrig="1214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1pt;height:87.8pt" o:ole="" fillcolor="window">
                  <v:imagedata r:id="rId8" o:title=""/>
                </v:shape>
                <o:OLEObject Type="Embed" ProgID="Word.Picture.8" ShapeID="_x0000_i1025" DrawAspect="Content" ObjectID="_1486448224" r:id="rId9"/>
              </w:object>
            </w:r>
          </w:p>
        </w:tc>
        <w:tc>
          <w:tcPr>
            <w:tcW w:w="7819" w:type="dxa"/>
          </w:tcPr>
          <w:p w:rsidR="00567F32" w:rsidRPr="00FA333A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3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:rsidR="00567F32" w:rsidRPr="00FA333A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3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:rsidR="00567F32" w:rsidRPr="00FA333A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3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:rsidR="00567F32" w:rsidRPr="00FA333A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33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Av. Brasil, 4365 – Pavilhão Arthur Neiva – </w:t>
            </w:r>
            <w:proofErr w:type="gramStart"/>
            <w:r w:rsidRPr="00FA3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Térreo</w:t>
            </w:r>
            <w:proofErr w:type="gramEnd"/>
          </w:p>
          <w:p w:rsidR="00567F32" w:rsidRPr="00FA333A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FA3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</w:t>
            </w:r>
            <w:proofErr w:type="gramEnd"/>
            <w:r w:rsidRPr="00FA3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: 21.040-360 – Rio de Janeiro</w:t>
            </w:r>
          </w:p>
          <w:p w:rsidR="00567F32" w:rsidRPr="00FA333A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3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FA3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:rsidR="00D82434" w:rsidRPr="00FA333A" w:rsidRDefault="00D82434">
      <w:pPr>
        <w:jc w:val="center"/>
        <w:rPr>
          <w:b/>
        </w:rPr>
      </w:pPr>
      <w:r w:rsidRPr="00FA333A">
        <w:rPr>
          <w:b/>
        </w:rPr>
        <w:t xml:space="preserve"> </w:t>
      </w:r>
    </w:p>
    <w:p w:rsidR="0065090E" w:rsidRPr="00FA333A" w:rsidRDefault="0065090E">
      <w:pPr>
        <w:jc w:val="center"/>
        <w:rPr>
          <w:b/>
        </w:rPr>
      </w:pPr>
    </w:p>
    <w:p w:rsidR="0081289C" w:rsidRPr="00FA333A" w:rsidRDefault="00135634">
      <w:pPr>
        <w:jc w:val="center"/>
        <w:rPr>
          <w:b/>
          <w:sz w:val="28"/>
          <w:szCs w:val="28"/>
        </w:rPr>
      </w:pPr>
      <w:r w:rsidRPr="00FA333A">
        <w:rPr>
          <w:b/>
          <w:sz w:val="28"/>
          <w:szCs w:val="28"/>
        </w:rPr>
        <w:t xml:space="preserve">FORMULÁRIO </w:t>
      </w:r>
      <w:r w:rsidR="0065090E" w:rsidRPr="00FA333A">
        <w:rPr>
          <w:b/>
          <w:sz w:val="28"/>
          <w:szCs w:val="28"/>
        </w:rPr>
        <w:t>DE HOMOLOGAÇÃO DE INSCRIÇÃO</w:t>
      </w:r>
    </w:p>
    <w:p w:rsidR="00135634" w:rsidRPr="00FA333A" w:rsidRDefault="0081289C">
      <w:pPr>
        <w:jc w:val="center"/>
        <w:rPr>
          <w:b/>
          <w:sz w:val="28"/>
          <w:szCs w:val="28"/>
        </w:rPr>
      </w:pPr>
      <w:r w:rsidRPr="00FA333A">
        <w:rPr>
          <w:b/>
          <w:sz w:val="28"/>
          <w:szCs w:val="28"/>
        </w:rPr>
        <w:t>P</w:t>
      </w:r>
      <w:r w:rsidR="006428CB" w:rsidRPr="00FA333A">
        <w:rPr>
          <w:b/>
          <w:bCs/>
          <w:sz w:val="28"/>
          <w:szCs w:val="28"/>
        </w:rPr>
        <w:t>rocesso Seletivo –</w:t>
      </w:r>
      <w:r w:rsidR="001258CA" w:rsidRPr="00FA333A">
        <w:rPr>
          <w:b/>
          <w:bCs/>
          <w:sz w:val="28"/>
          <w:szCs w:val="28"/>
        </w:rPr>
        <w:t>201</w:t>
      </w:r>
      <w:r w:rsidR="00EE2BEB" w:rsidRPr="00FA333A">
        <w:rPr>
          <w:b/>
          <w:bCs/>
          <w:sz w:val="28"/>
          <w:szCs w:val="28"/>
        </w:rPr>
        <w:t>5</w:t>
      </w:r>
      <w:r w:rsidR="007166E5" w:rsidRPr="00FA333A">
        <w:rPr>
          <w:b/>
          <w:bCs/>
          <w:sz w:val="28"/>
          <w:szCs w:val="28"/>
        </w:rPr>
        <w:t>B</w:t>
      </w:r>
    </w:p>
    <w:p w:rsidR="00135634" w:rsidRPr="00FA333A" w:rsidRDefault="004112C4">
      <w:pPr>
        <w:jc w:val="center"/>
        <w:rPr>
          <w:b/>
        </w:rPr>
      </w:pPr>
      <w:r w:rsidRPr="00FA333A">
        <w:rPr>
          <w:b/>
          <w:smallCaps/>
        </w:rPr>
        <w:t>(</w:t>
      </w:r>
      <w:r w:rsidR="00A23D2F" w:rsidRPr="00FA333A">
        <w:rPr>
          <w:b/>
          <w:smallCaps/>
        </w:rPr>
        <w:t xml:space="preserve">ATENCÃO: </w:t>
      </w:r>
      <w:r w:rsidRPr="00FA333A">
        <w:rPr>
          <w:b/>
        </w:rPr>
        <w:t>Erros no preenchimento do formulário de homologação de inscrição poderão implicar na não homologação da inscrição</w:t>
      </w:r>
      <w:r w:rsidRPr="00FA333A">
        <w:rPr>
          <w:b/>
          <w:smallCaps/>
        </w:rPr>
        <w:t>).</w:t>
      </w:r>
    </w:p>
    <w:p w:rsidR="004112C4" w:rsidRPr="00FA333A" w:rsidRDefault="004112C4">
      <w:pPr>
        <w:jc w:val="center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55"/>
        <w:gridCol w:w="172"/>
        <w:gridCol w:w="524"/>
        <w:gridCol w:w="939"/>
        <w:gridCol w:w="734"/>
        <w:gridCol w:w="780"/>
        <w:gridCol w:w="142"/>
        <w:gridCol w:w="559"/>
        <w:gridCol w:w="193"/>
        <w:gridCol w:w="523"/>
        <w:gridCol w:w="120"/>
        <w:gridCol w:w="197"/>
        <w:gridCol w:w="376"/>
        <w:gridCol w:w="16"/>
        <w:gridCol w:w="249"/>
        <w:gridCol w:w="35"/>
        <w:gridCol w:w="164"/>
        <w:gridCol w:w="638"/>
        <w:gridCol w:w="48"/>
        <w:gridCol w:w="153"/>
        <w:gridCol w:w="79"/>
        <w:gridCol w:w="760"/>
      </w:tblGrid>
      <w:tr w:rsidR="00770CAE" w:rsidRPr="00FA333A" w:rsidTr="00432A65">
        <w:trPr>
          <w:trHeight w:val="440"/>
        </w:trPr>
        <w:tc>
          <w:tcPr>
            <w:tcW w:w="3590" w:type="dxa"/>
            <w:gridSpan w:val="4"/>
            <w:shd w:val="clear" w:color="auto" w:fill="auto"/>
            <w:vAlign w:val="center"/>
          </w:tcPr>
          <w:p w:rsidR="00770CAE" w:rsidRPr="00FA333A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A333A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:rsidR="00770CAE" w:rsidRPr="00FA333A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:rsidR="00770CAE" w:rsidRPr="00FA333A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A333A">
              <w:rPr>
                <w:b/>
                <w:smallCaps/>
                <w:sz w:val="20"/>
                <w:szCs w:val="20"/>
              </w:rPr>
              <w:t>P</w:t>
            </w:r>
            <w:r w:rsidR="00770CAE" w:rsidRPr="00FA333A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770CAE" w:rsidRPr="00FA333A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FA333A" w:rsidTr="00432A65">
        <w:trPr>
          <w:trHeight w:val="123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E36F1E" w:rsidRPr="00FA333A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proofErr w:type="gramStart"/>
            <w:r w:rsidRPr="00FA333A">
              <w:rPr>
                <w:b/>
                <w:smallCaps/>
                <w:sz w:val="20"/>
                <w:szCs w:val="20"/>
              </w:rPr>
              <w:t>ano</w:t>
            </w:r>
            <w:proofErr w:type="gramEnd"/>
            <w:r w:rsidRPr="00FA333A">
              <w:rPr>
                <w:b/>
                <w:smallCaps/>
                <w:sz w:val="20"/>
                <w:szCs w:val="20"/>
              </w:rPr>
              <w:t xml:space="preserve"> que defendeu o doutorado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E36F1E" w:rsidRPr="00FA333A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:rsidR="00E36F1E" w:rsidRPr="00FA333A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:rsidR="00E36F1E" w:rsidRPr="00FA333A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Segundo</w:t>
            </w:r>
          </w:p>
          <w:p w:rsidR="00E36F1E" w:rsidRPr="00FA333A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proofErr w:type="gramStart"/>
            <w:r w:rsidRPr="00FA333A">
              <w:rPr>
                <w:b/>
                <w:smallCaps/>
                <w:sz w:val="18"/>
                <w:szCs w:val="18"/>
              </w:rPr>
              <w:t>orientador</w:t>
            </w:r>
            <w:proofErr w:type="gram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E36F1E" w:rsidRPr="00FA333A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FA333A" w:rsidTr="00432A65">
        <w:trPr>
          <w:trHeight w:val="170"/>
        </w:trPr>
        <w:tc>
          <w:tcPr>
            <w:tcW w:w="3590" w:type="dxa"/>
            <w:gridSpan w:val="4"/>
            <w:vMerge w:val="restart"/>
            <w:shd w:val="clear" w:color="auto" w:fill="auto"/>
            <w:vAlign w:val="center"/>
          </w:tcPr>
          <w:p w:rsidR="002A242F" w:rsidRPr="00FA333A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A333A">
              <w:rPr>
                <w:b/>
                <w:smallCaps/>
                <w:sz w:val="20"/>
                <w:szCs w:val="20"/>
              </w:rPr>
              <w:t>Nome do aluno que está indicando</w:t>
            </w:r>
          </w:p>
          <w:p w:rsidR="00E114FE" w:rsidRPr="00FA333A" w:rsidRDefault="00E114FE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A333A">
              <w:rPr>
                <w:b/>
                <w:smallCaps/>
                <w:sz w:val="16"/>
                <w:szCs w:val="16"/>
              </w:rPr>
              <w:t>(entregar um form</w:t>
            </w:r>
            <w:r w:rsidR="003C588A" w:rsidRPr="00FA333A">
              <w:rPr>
                <w:b/>
                <w:smallCaps/>
                <w:sz w:val="16"/>
                <w:szCs w:val="16"/>
              </w:rPr>
              <w:t>u</w:t>
            </w:r>
            <w:r w:rsidRPr="00FA333A">
              <w:rPr>
                <w:b/>
                <w:smallCaps/>
                <w:sz w:val="16"/>
                <w:szCs w:val="16"/>
              </w:rPr>
              <w:t>lário por aluno)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:rsidR="002A242F" w:rsidRPr="00FA333A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:rsidR="002A242F" w:rsidRPr="00FA333A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242F" w:rsidRPr="00FA333A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FA333A" w:rsidTr="00EA2337">
        <w:trPr>
          <w:trHeight w:val="422"/>
        </w:trPr>
        <w:tc>
          <w:tcPr>
            <w:tcW w:w="3590" w:type="dxa"/>
            <w:gridSpan w:val="4"/>
            <w:vMerge/>
            <w:shd w:val="clear" w:color="auto" w:fill="auto"/>
            <w:vAlign w:val="center"/>
          </w:tcPr>
          <w:p w:rsidR="002A242F" w:rsidRPr="00FA333A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:rsidR="002A242F" w:rsidRPr="00FA333A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:rsidR="002A242F" w:rsidRPr="00FA333A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242F" w:rsidRPr="00FA333A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FA333A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:rsidR="00366F22" w:rsidRPr="00FA333A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FA333A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:rsidR="00366F22" w:rsidRPr="00FA333A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:rsidR="00366F22" w:rsidRPr="00FA333A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:rsidR="00366F22" w:rsidRPr="00FA333A" w:rsidRDefault="00366F22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  <w:sz w:val="12"/>
                <w:szCs w:val="12"/>
              </w:rPr>
              <w:t>Este também deve entregar um formulário próprio assinado no ato de inscrição</w:t>
            </w:r>
          </w:p>
        </w:tc>
      </w:tr>
      <w:tr w:rsidR="0047688F" w:rsidRPr="00FA333A" w:rsidTr="00432A65">
        <w:tc>
          <w:tcPr>
            <w:tcW w:w="8364" w:type="dxa"/>
            <w:gridSpan w:val="19"/>
            <w:shd w:val="clear" w:color="auto" w:fill="auto"/>
            <w:vAlign w:val="center"/>
          </w:tcPr>
          <w:p w:rsidR="0047688F" w:rsidRPr="00FA333A" w:rsidRDefault="00BF4ECB" w:rsidP="00D35FC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FA333A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FA333A">
              <w:rPr>
                <w:b/>
                <w:smallCaps/>
                <w:sz w:val="18"/>
                <w:szCs w:val="18"/>
              </w:rPr>
              <w:t>na BCM</w:t>
            </w:r>
            <w:r w:rsidR="003703AA" w:rsidRPr="00FA333A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FA333A">
              <w:rPr>
                <w:b/>
                <w:smallCaps/>
                <w:sz w:val="18"/>
                <w:szCs w:val="18"/>
              </w:rPr>
              <w:t>i</w:t>
            </w:r>
            <w:r w:rsidR="003703AA" w:rsidRPr="00FA333A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FA333A">
              <w:rPr>
                <w:b/>
                <w:smallCaps/>
                <w:sz w:val="18"/>
                <w:szCs w:val="18"/>
              </w:rPr>
              <w:t>,</w:t>
            </w:r>
            <w:r w:rsidR="003703AA" w:rsidRPr="00FA333A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FA333A">
              <w:rPr>
                <w:b/>
                <w:smallCaps/>
                <w:sz w:val="18"/>
                <w:szCs w:val="18"/>
              </w:rPr>
              <w:t>ê</w:t>
            </w:r>
            <w:r w:rsidR="003703AA" w:rsidRPr="00FA333A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D35FCD" w:rsidRPr="00FA333A">
              <w:rPr>
                <w:b/>
                <w:smallCaps/>
                <w:sz w:val="18"/>
                <w:szCs w:val="18"/>
              </w:rPr>
              <w:t xml:space="preserve">Junho </w:t>
            </w:r>
            <w:r w:rsidR="003703AA" w:rsidRPr="00FA333A">
              <w:rPr>
                <w:b/>
                <w:smallCaps/>
                <w:sz w:val="18"/>
                <w:szCs w:val="18"/>
              </w:rPr>
              <w:t xml:space="preserve">de </w:t>
            </w:r>
            <w:proofErr w:type="gramStart"/>
            <w:r w:rsidR="003703AA" w:rsidRPr="00FA333A">
              <w:rPr>
                <w:b/>
                <w:smallCaps/>
                <w:sz w:val="18"/>
                <w:szCs w:val="18"/>
              </w:rPr>
              <w:t>201</w:t>
            </w:r>
            <w:r w:rsidR="00D35FCD" w:rsidRPr="00FA333A">
              <w:rPr>
                <w:b/>
                <w:smallCaps/>
                <w:sz w:val="18"/>
                <w:szCs w:val="18"/>
              </w:rPr>
              <w:t>5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7688F" w:rsidRPr="00FA333A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A538FA" w:rsidRPr="00FA333A" w:rsidTr="00432A65">
        <w:trPr>
          <w:trHeight w:val="545"/>
        </w:trPr>
        <w:tc>
          <w:tcPr>
            <w:tcW w:w="5805" w:type="dxa"/>
            <w:gridSpan w:val="8"/>
            <w:shd w:val="clear" w:color="auto" w:fill="auto"/>
            <w:vAlign w:val="center"/>
          </w:tcPr>
          <w:p w:rsidR="0047688F" w:rsidRPr="00FA333A" w:rsidRDefault="006A61B4" w:rsidP="006A61B4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 xml:space="preserve">É </w:t>
            </w:r>
            <w:r w:rsidR="0041176D" w:rsidRPr="00FA333A">
              <w:rPr>
                <w:b/>
                <w:smallCaps/>
              </w:rPr>
              <w:t>docente</w:t>
            </w:r>
            <w:r w:rsidR="0047688F" w:rsidRPr="00FA333A">
              <w:rPr>
                <w:b/>
                <w:smallCaps/>
              </w:rPr>
              <w:t xml:space="preserve"> permanente na BCM? </w:t>
            </w:r>
          </w:p>
          <w:p w:rsidR="0047688F" w:rsidRPr="00FA333A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A333A">
              <w:rPr>
                <w:b/>
                <w:smallCaps/>
                <w:sz w:val="16"/>
                <w:szCs w:val="16"/>
              </w:rPr>
              <w:t>(ver lista</w:t>
            </w:r>
            <w:r w:rsidR="0067174F" w:rsidRPr="00FA333A">
              <w:rPr>
                <w:b/>
                <w:smallCaps/>
                <w:sz w:val="16"/>
                <w:szCs w:val="16"/>
              </w:rPr>
              <w:t xml:space="preserve"> atual</w:t>
            </w:r>
            <w:r w:rsidRPr="00FA333A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FA333A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FA333A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FA333A">
              <w:rPr>
                <w:sz w:val="16"/>
                <w:szCs w:val="16"/>
              </w:rPr>
              <w:t>http://www.ioc.fiocruz.br/</w:t>
            </w:r>
            <w:r w:rsidR="00325519" w:rsidRPr="00FA333A">
              <w:rPr>
                <w:b/>
                <w:sz w:val="16"/>
                <w:szCs w:val="16"/>
              </w:rPr>
              <w:t>pgbcm</w:t>
            </w:r>
            <w:r w:rsidRPr="00FA333A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:rsidR="0047688F" w:rsidRPr="00FA333A" w:rsidRDefault="0047688F" w:rsidP="006A61B4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:rsidR="0047688F" w:rsidRPr="00FA333A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7688F" w:rsidRPr="00FA333A" w:rsidRDefault="0047688F" w:rsidP="006A61B4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7688F" w:rsidRPr="00FA333A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A538FA" w:rsidRPr="00FA333A" w:rsidTr="00432A65">
        <w:trPr>
          <w:trHeight w:val="480"/>
        </w:trPr>
        <w:tc>
          <w:tcPr>
            <w:tcW w:w="5805" w:type="dxa"/>
            <w:gridSpan w:val="8"/>
            <w:shd w:val="clear" w:color="auto" w:fill="auto"/>
            <w:vAlign w:val="center"/>
          </w:tcPr>
          <w:p w:rsidR="0047688F" w:rsidRPr="00FA333A" w:rsidRDefault="004071FD" w:rsidP="001B6697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 xml:space="preserve">Orienta na BCM desde </w:t>
            </w:r>
            <w:r w:rsidR="00D35FCD" w:rsidRPr="00FA333A">
              <w:rPr>
                <w:b/>
                <w:smallCaps/>
              </w:rPr>
              <w:t>2011</w:t>
            </w:r>
            <w:r w:rsidR="00D52C89">
              <w:rPr>
                <w:b/>
                <w:smallCaps/>
              </w:rPr>
              <w:t xml:space="preserve"> </w:t>
            </w:r>
            <w:r w:rsidR="00ED7635" w:rsidRPr="00FA333A">
              <w:rPr>
                <w:b/>
                <w:smallCaps/>
              </w:rPr>
              <w:t>o</w:t>
            </w:r>
            <w:r w:rsidR="00935161" w:rsidRPr="00FA333A">
              <w:rPr>
                <w:b/>
                <w:smallCaps/>
              </w:rPr>
              <w:t>u ano anterior</w:t>
            </w:r>
            <w:r w:rsidR="0047688F" w:rsidRPr="00FA333A">
              <w:rPr>
                <w:b/>
                <w:smallCaps/>
              </w:rPr>
              <w:t>?</w:t>
            </w:r>
          </w:p>
          <w:p w:rsidR="001B6697" w:rsidRPr="00FA333A" w:rsidRDefault="001B6697" w:rsidP="001B6697">
            <w:pPr>
              <w:jc w:val="center"/>
              <w:rPr>
                <w:b/>
                <w:smallCaps/>
                <w:color w:val="F79646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:rsidR="0047688F" w:rsidRPr="00FA333A" w:rsidRDefault="0047688F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:rsidR="0047688F" w:rsidRPr="00FA333A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7688F" w:rsidRPr="00FA333A" w:rsidRDefault="0047688F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7688F" w:rsidRPr="00FA333A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A538FA" w:rsidRPr="00FA333A" w:rsidTr="00432A65">
        <w:trPr>
          <w:trHeight w:val="446"/>
        </w:trPr>
        <w:tc>
          <w:tcPr>
            <w:tcW w:w="5805" w:type="dxa"/>
            <w:gridSpan w:val="8"/>
            <w:shd w:val="clear" w:color="auto" w:fill="auto"/>
            <w:vAlign w:val="center"/>
          </w:tcPr>
          <w:p w:rsidR="00CB61F1" w:rsidRPr="00FA333A" w:rsidRDefault="00CB61F1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:rsidR="00CB61F1" w:rsidRPr="00FA333A" w:rsidRDefault="00CB61F1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:rsidR="00CB61F1" w:rsidRPr="00FA333A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B61F1" w:rsidRPr="00FA333A" w:rsidRDefault="00CB61F1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B61F1" w:rsidRPr="00FA333A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FA333A" w:rsidTr="00432A65">
        <w:tc>
          <w:tcPr>
            <w:tcW w:w="9356" w:type="dxa"/>
            <w:gridSpan w:val="22"/>
            <w:shd w:val="clear" w:color="auto" w:fill="auto"/>
          </w:tcPr>
          <w:p w:rsidR="00B124BD" w:rsidRPr="00FA333A" w:rsidRDefault="0006390F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Listar abaixo</w:t>
            </w:r>
            <w:r w:rsidR="00B124BD" w:rsidRPr="00FA333A">
              <w:rPr>
                <w:b/>
                <w:smallCaps/>
              </w:rPr>
              <w:t xml:space="preserve"> os cursos e instituições</w:t>
            </w:r>
            <w:r w:rsidRPr="00FA333A">
              <w:rPr>
                <w:b/>
                <w:smallCaps/>
              </w:rPr>
              <w:t xml:space="preserve"> onde orienta </w:t>
            </w:r>
          </w:p>
          <w:p w:rsidR="0006390F" w:rsidRPr="00FA333A" w:rsidRDefault="0006390F" w:rsidP="00864A65">
            <w:pPr>
              <w:jc w:val="center"/>
              <w:rPr>
                <w:b/>
                <w:smallCaps/>
              </w:rPr>
            </w:pPr>
            <w:proofErr w:type="gramStart"/>
            <w:r w:rsidRPr="00FA333A">
              <w:rPr>
                <w:b/>
                <w:smallCaps/>
              </w:rPr>
              <w:t>como</w:t>
            </w:r>
            <w:proofErr w:type="gramEnd"/>
            <w:r w:rsidRPr="00FA333A">
              <w:rPr>
                <w:b/>
                <w:smallCaps/>
              </w:rPr>
              <w:t xml:space="preserve"> docente permanente ou colaborador </w:t>
            </w:r>
          </w:p>
        </w:tc>
      </w:tr>
      <w:tr w:rsidR="008A6D8C" w:rsidRPr="00FA333A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:rsidR="00C33A49" w:rsidRPr="00FA333A" w:rsidRDefault="00C33A49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33A49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C33A49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FA333A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:rsidR="0006390F" w:rsidRPr="00FA333A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6390F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6390F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06390F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6390F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FA333A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:rsidR="0006390F" w:rsidRPr="00FA333A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6390F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6390F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06390F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6390F" w:rsidRPr="00FA333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FA333A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:rsidR="00C54E68" w:rsidRPr="00FA333A" w:rsidRDefault="00C54E68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54E68" w:rsidRPr="00FA333A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C54E68" w:rsidRPr="00FA333A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:rsidR="00C54E68" w:rsidRPr="00FA333A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54E68" w:rsidRPr="00FA333A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FA333A" w:rsidTr="00EA2337">
        <w:trPr>
          <w:trHeight w:val="446"/>
        </w:trPr>
        <w:tc>
          <w:tcPr>
            <w:tcW w:w="5805" w:type="dxa"/>
            <w:gridSpan w:val="8"/>
            <w:shd w:val="clear" w:color="auto" w:fill="auto"/>
          </w:tcPr>
          <w:p w:rsidR="00456C49" w:rsidRPr="00FA333A" w:rsidRDefault="004F1167" w:rsidP="00D35FCD">
            <w:pPr>
              <w:rPr>
                <w:smallCaps/>
                <w:sz w:val="20"/>
                <w:szCs w:val="20"/>
              </w:rPr>
            </w:pPr>
            <w:r w:rsidRPr="00FA333A">
              <w:rPr>
                <w:smallCaps/>
                <w:sz w:val="20"/>
                <w:szCs w:val="20"/>
              </w:rPr>
              <w:t xml:space="preserve">Deseja </w:t>
            </w:r>
            <w:r w:rsidR="00456C49" w:rsidRPr="00FA333A">
              <w:rPr>
                <w:smallCaps/>
                <w:sz w:val="20"/>
                <w:szCs w:val="20"/>
              </w:rPr>
              <w:t xml:space="preserve">se tornar </w:t>
            </w:r>
            <w:r w:rsidR="00235079" w:rsidRPr="00FA333A">
              <w:rPr>
                <w:smallCaps/>
                <w:sz w:val="20"/>
                <w:szCs w:val="20"/>
              </w:rPr>
              <w:t>(</w:t>
            </w:r>
            <w:r w:rsidR="008C67DA" w:rsidRPr="00FA333A">
              <w:rPr>
                <w:smallCaps/>
                <w:sz w:val="20"/>
                <w:szCs w:val="20"/>
              </w:rPr>
              <w:t>ou permanecer</w:t>
            </w:r>
            <w:r w:rsidR="00235079" w:rsidRPr="00FA333A">
              <w:rPr>
                <w:smallCaps/>
                <w:sz w:val="20"/>
                <w:szCs w:val="20"/>
              </w:rPr>
              <w:t>)</w:t>
            </w:r>
            <w:r w:rsidR="008C67DA" w:rsidRPr="00FA333A">
              <w:rPr>
                <w:smallCaps/>
                <w:sz w:val="20"/>
                <w:szCs w:val="20"/>
              </w:rPr>
              <w:t xml:space="preserve"> </w:t>
            </w:r>
            <w:r w:rsidR="00456C49" w:rsidRPr="00FA333A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FA333A">
              <w:rPr>
                <w:smallCaps/>
                <w:sz w:val="20"/>
                <w:szCs w:val="20"/>
              </w:rPr>
              <w:t xml:space="preserve">na BCM </w:t>
            </w:r>
            <w:r w:rsidR="00456C49" w:rsidRPr="00FA333A">
              <w:rPr>
                <w:smallCaps/>
                <w:sz w:val="20"/>
                <w:szCs w:val="20"/>
              </w:rPr>
              <w:t xml:space="preserve">no </w:t>
            </w:r>
            <w:r w:rsidR="00D35FCD" w:rsidRPr="00FA333A">
              <w:rPr>
                <w:smallCaps/>
                <w:sz w:val="20"/>
                <w:szCs w:val="20"/>
              </w:rPr>
              <w:t xml:space="preserve">quadriênio </w:t>
            </w:r>
            <w:r w:rsidR="00F331AA" w:rsidRPr="00FA333A">
              <w:rPr>
                <w:smallCaps/>
                <w:sz w:val="20"/>
                <w:szCs w:val="20"/>
              </w:rPr>
              <w:t>2013-201</w:t>
            </w:r>
            <w:r w:rsidR="00D35FCD" w:rsidRPr="00FA333A">
              <w:rPr>
                <w:smallCaps/>
                <w:sz w:val="20"/>
                <w:szCs w:val="20"/>
              </w:rPr>
              <w:t>6</w:t>
            </w:r>
            <w:r w:rsidR="00456C49" w:rsidRPr="00FA333A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456C49" w:rsidRPr="00FA333A" w:rsidRDefault="00456C49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:rsidR="00456C49" w:rsidRPr="00FA333A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456C49" w:rsidRPr="00FA333A" w:rsidRDefault="00456C49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:rsidR="00456C49" w:rsidRPr="00FA333A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FA333A" w:rsidTr="00EA2337">
        <w:trPr>
          <w:trHeight w:val="383"/>
        </w:trPr>
        <w:tc>
          <w:tcPr>
            <w:tcW w:w="5805" w:type="dxa"/>
            <w:gridSpan w:val="8"/>
            <w:shd w:val="clear" w:color="auto" w:fill="auto"/>
          </w:tcPr>
          <w:p w:rsidR="00C33A49" w:rsidRPr="00FA333A" w:rsidRDefault="00C33A49" w:rsidP="00864A65">
            <w:pPr>
              <w:rPr>
                <w:smallCaps/>
                <w:sz w:val="20"/>
                <w:szCs w:val="20"/>
              </w:rPr>
            </w:pPr>
            <w:r w:rsidRPr="00FA333A">
              <w:rPr>
                <w:smallCaps/>
                <w:sz w:val="20"/>
                <w:szCs w:val="20"/>
              </w:rPr>
              <w:t xml:space="preserve">Concorda </w:t>
            </w:r>
            <w:r w:rsidR="003A7DBC" w:rsidRPr="00FA333A">
              <w:rPr>
                <w:smallCaps/>
                <w:sz w:val="20"/>
                <w:szCs w:val="20"/>
              </w:rPr>
              <w:t>em atuar</w:t>
            </w:r>
            <w:r w:rsidR="00235079" w:rsidRPr="00FA333A">
              <w:rPr>
                <w:smallCaps/>
                <w:sz w:val="20"/>
                <w:szCs w:val="20"/>
              </w:rPr>
              <w:t>, quando solicitado,</w:t>
            </w:r>
            <w:r w:rsidR="003A7DBC" w:rsidRPr="00FA333A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FA333A">
              <w:rPr>
                <w:smallCaps/>
                <w:sz w:val="20"/>
                <w:szCs w:val="20"/>
              </w:rPr>
              <w:t>de seminários discentes pelo menos uma vez por ano</w:t>
            </w:r>
            <w:r w:rsidRPr="00FA333A">
              <w:rPr>
                <w:smallCaps/>
                <w:sz w:val="20"/>
                <w:szCs w:val="20"/>
              </w:rPr>
              <w:t>?</w:t>
            </w:r>
            <w:r w:rsidR="00686646" w:rsidRPr="00FA333A">
              <w:rPr>
                <w:smallCaps/>
                <w:sz w:val="20"/>
                <w:szCs w:val="20"/>
              </w:rPr>
              <w:t>*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FA333A" w:rsidTr="00EA2337">
        <w:tc>
          <w:tcPr>
            <w:tcW w:w="580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C33A49" w:rsidRPr="00FA333A" w:rsidRDefault="00C758AC" w:rsidP="00864A65">
            <w:pPr>
              <w:rPr>
                <w:smallCaps/>
                <w:sz w:val="18"/>
                <w:szCs w:val="18"/>
              </w:rPr>
            </w:pPr>
            <w:r w:rsidRPr="00FA333A">
              <w:rPr>
                <w:smallCaps/>
                <w:sz w:val="18"/>
                <w:szCs w:val="18"/>
              </w:rPr>
              <w:t>Concorda em auxiliar o curso</w:t>
            </w:r>
            <w:r w:rsidR="00235079" w:rsidRPr="00FA333A">
              <w:rPr>
                <w:smallCaps/>
                <w:sz w:val="18"/>
                <w:szCs w:val="18"/>
              </w:rPr>
              <w:t>,</w:t>
            </w:r>
            <w:r w:rsidRPr="00FA333A">
              <w:rPr>
                <w:smallCaps/>
                <w:sz w:val="18"/>
                <w:szCs w:val="18"/>
              </w:rPr>
              <w:t xml:space="preserve"> </w:t>
            </w:r>
            <w:r w:rsidR="00235079" w:rsidRPr="00FA333A">
              <w:rPr>
                <w:smallCaps/>
                <w:sz w:val="18"/>
                <w:szCs w:val="18"/>
              </w:rPr>
              <w:t xml:space="preserve">quando solicitado, </w:t>
            </w:r>
            <w:r w:rsidRPr="00FA333A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FA333A">
              <w:rPr>
                <w:smallCaps/>
                <w:sz w:val="18"/>
                <w:szCs w:val="18"/>
              </w:rPr>
              <w:t xml:space="preserve">membro de </w:t>
            </w:r>
            <w:r w:rsidRPr="00FA333A">
              <w:rPr>
                <w:smallCaps/>
                <w:sz w:val="18"/>
                <w:szCs w:val="18"/>
              </w:rPr>
              <w:t>banca nas entrevistas) enquanto for orientador da BCM</w:t>
            </w:r>
            <w:r w:rsidR="00C33A49" w:rsidRPr="00FA333A">
              <w:rPr>
                <w:smallCaps/>
                <w:sz w:val="18"/>
                <w:szCs w:val="18"/>
              </w:rPr>
              <w:t>?</w:t>
            </w:r>
            <w:r w:rsidR="00686646" w:rsidRPr="00FA333A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A49" w:rsidRPr="00FA333A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FA333A" w:rsidTr="00432A65">
        <w:tc>
          <w:tcPr>
            <w:tcW w:w="9356" w:type="dxa"/>
            <w:gridSpan w:val="2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4926" w:rsidRPr="00FA333A" w:rsidRDefault="00686646" w:rsidP="00686646">
            <w:pPr>
              <w:rPr>
                <w:smallCaps/>
                <w:sz w:val="14"/>
                <w:szCs w:val="14"/>
              </w:rPr>
            </w:pPr>
            <w:r w:rsidRPr="00FA333A">
              <w:rPr>
                <w:smallCaps/>
                <w:sz w:val="14"/>
                <w:szCs w:val="14"/>
              </w:rPr>
              <w:t>* o</w:t>
            </w:r>
            <w:r w:rsidR="00C44397" w:rsidRPr="00FA333A">
              <w:rPr>
                <w:smallCaps/>
                <w:sz w:val="14"/>
                <w:szCs w:val="14"/>
              </w:rPr>
              <w:t>s</w:t>
            </w:r>
            <w:r w:rsidRPr="00FA333A">
              <w:rPr>
                <w:smallCaps/>
                <w:sz w:val="14"/>
                <w:szCs w:val="14"/>
              </w:rPr>
              <w:t xml:space="preserve"> docente</w:t>
            </w:r>
            <w:r w:rsidR="00C44397" w:rsidRPr="00FA333A">
              <w:rPr>
                <w:smallCaps/>
                <w:sz w:val="14"/>
                <w:szCs w:val="14"/>
              </w:rPr>
              <w:t>s</w:t>
            </w:r>
            <w:r w:rsidRPr="00FA333A">
              <w:rPr>
                <w:smallCaps/>
                <w:sz w:val="14"/>
                <w:szCs w:val="14"/>
              </w:rPr>
              <w:t xml:space="preserve"> que fre</w:t>
            </w:r>
            <w:r w:rsidR="009472F4" w:rsidRPr="00FA333A">
              <w:rPr>
                <w:smallCaps/>
                <w:sz w:val="14"/>
                <w:szCs w:val="14"/>
              </w:rPr>
              <w:t>quentemente se recusa</w:t>
            </w:r>
            <w:r w:rsidR="00C44397" w:rsidRPr="00FA333A">
              <w:rPr>
                <w:smallCaps/>
                <w:sz w:val="14"/>
                <w:szCs w:val="14"/>
              </w:rPr>
              <w:t>rem</w:t>
            </w:r>
            <w:r w:rsidRPr="00FA333A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FA333A">
              <w:rPr>
                <w:smallCaps/>
                <w:sz w:val="14"/>
                <w:szCs w:val="14"/>
              </w:rPr>
              <w:t>ão</w:t>
            </w:r>
            <w:r w:rsidRPr="00FA333A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FA333A" w:rsidTr="00432A65">
        <w:tc>
          <w:tcPr>
            <w:tcW w:w="9356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:rsidR="00E726F2" w:rsidRPr="00FA333A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A333A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FA333A">
              <w:rPr>
                <w:b/>
                <w:sz w:val="28"/>
                <w:szCs w:val="28"/>
              </w:rPr>
              <w:t xml:space="preserve">os </w:t>
            </w:r>
            <w:r w:rsidRPr="00FA333A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EE2BEB" w:rsidRPr="00FA333A">
              <w:rPr>
                <w:b/>
                <w:sz w:val="28"/>
                <w:szCs w:val="28"/>
              </w:rPr>
              <w:t>2015</w:t>
            </w:r>
            <w:r w:rsidR="007166E5" w:rsidRPr="00FA333A">
              <w:rPr>
                <w:b/>
                <w:sz w:val="28"/>
                <w:szCs w:val="28"/>
              </w:rPr>
              <w:t>B</w:t>
            </w:r>
          </w:p>
          <w:p w:rsidR="00C33A49" w:rsidRPr="00FA333A" w:rsidRDefault="00C33A49" w:rsidP="00D35FC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A333A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D35FCD" w:rsidRPr="00FA333A">
              <w:rPr>
                <w:b/>
                <w:sz w:val="22"/>
                <w:szCs w:val="22"/>
              </w:rPr>
              <w:t>2012</w:t>
            </w:r>
            <w:r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>2014</w:t>
            </w:r>
            <w:r w:rsidR="00D52C89">
              <w:rPr>
                <w:b/>
                <w:sz w:val="22"/>
                <w:szCs w:val="22"/>
              </w:rPr>
              <w:t xml:space="preserve"> </w:t>
            </w:r>
            <w:r w:rsidRPr="00FA333A">
              <w:rPr>
                <w:b/>
                <w:sz w:val="22"/>
                <w:szCs w:val="22"/>
              </w:rPr>
              <w:t xml:space="preserve">(ou </w:t>
            </w:r>
            <w:r w:rsidR="00D35FCD" w:rsidRPr="00FA333A">
              <w:rPr>
                <w:b/>
                <w:sz w:val="22"/>
                <w:szCs w:val="22"/>
              </w:rPr>
              <w:t>2013</w:t>
            </w:r>
            <w:r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>2015</w:t>
            </w:r>
            <w:r w:rsidRPr="00FA333A">
              <w:rPr>
                <w:b/>
                <w:sz w:val="22"/>
                <w:szCs w:val="22"/>
              </w:rPr>
              <w:t>) levando em conta o Fator de Impacto (FI) e o número de alunos já sendo orientados na BCM</w:t>
            </w:r>
            <w:r w:rsidR="001D1EF7" w:rsidRPr="00FA333A">
              <w:rPr>
                <w:b/>
                <w:sz w:val="22"/>
                <w:szCs w:val="22"/>
              </w:rPr>
              <w:t>, excluindo aqueles que t</w:t>
            </w:r>
            <w:r w:rsidR="00432A65" w:rsidRPr="00FA333A">
              <w:rPr>
                <w:b/>
                <w:sz w:val="22"/>
                <w:szCs w:val="22"/>
              </w:rPr>
              <w:t>ê</w:t>
            </w:r>
            <w:r w:rsidR="001D1EF7" w:rsidRPr="00FA333A">
              <w:rPr>
                <w:b/>
                <w:sz w:val="22"/>
                <w:szCs w:val="22"/>
              </w:rPr>
              <w:t xml:space="preserve">m prazo de defesa até o final de </w:t>
            </w:r>
            <w:r w:rsidR="00D35FCD" w:rsidRPr="00FA333A">
              <w:rPr>
                <w:b/>
                <w:sz w:val="22"/>
                <w:szCs w:val="22"/>
              </w:rPr>
              <w:t xml:space="preserve">junho </w:t>
            </w:r>
            <w:r w:rsidR="001D1EF7" w:rsidRPr="00FA333A">
              <w:rPr>
                <w:b/>
                <w:sz w:val="22"/>
                <w:szCs w:val="22"/>
              </w:rPr>
              <w:t>de 201</w:t>
            </w:r>
            <w:r w:rsidR="00D35FCD" w:rsidRPr="00FA333A">
              <w:rPr>
                <w:b/>
                <w:sz w:val="22"/>
                <w:szCs w:val="22"/>
              </w:rPr>
              <w:t>5</w:t>
            </w:r>
            <w:r w:rsidRPr="00FA333A">
              <w:rPr>
                <w:b/>
                <w:sz w:val="22"/>
                <w:szCs w:val="22"/>
              </w:rPr>
              <w:t>.</w:t>
            </w:r>
          </w:p>
        </w:tc>
      </w:tr>
      <w:tr w:rsidR="000902F0" w:rsidRPr="00FA333A" w:rsidTr="00432A65">
        <w:tc>
          <w:tcPr>
            <w:tcW w:w="9356" w:type="dxa"/>
            <w:gridSpan w:val="22"/>
            <w:shd w:val="clear" w:color="auto" w:fill="auto"/>
          </w:tcPr>
          <w:p w:rsidR="00082D59" w:rsidRPr="00FA333A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:rsidR="000902F0" w:rsidRPr="00FA333A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FA333A">
              <w:rPr>
                <w:b/>
                <w:sz w:val="28"/>
                <w:szCs w:val="28"/>
              </w:rPr>
              <w:t>Docentes Permanentes</w:t>
            </w:r>
            <w:r w:rsidR="00335D63" w:rsidRPr="00FA333A">
              <w:rPr>
                <w:b/>
                <w:sz w:val="28"/>
                <w:szCs w:val="28"/>
                <w:vertAlign w:val="superscript"/>
              </w:rPr>
              <w:t>#</w:t>
            </w:r>
          </w:p>
          <w:p w:rsidR="00082D59" w:rsidRPr="00FA333A" w:rsidRDefault="00082D59" w:rsidP="00082D59">
            <w:pPr>
              <w:jc w:val="center"/>
              <w:rPr>
                <w:b/>
              </w:rPr>
            </w:pPr>
            <w:r w:rsidRPr="00FA333A">
              <w:rPr>
                <w:b/>
              </w:rPr>
              <w:t xml:space="preserve">(Ver lista </w:t>
            </w:r>
            <w:r w:rsidR="00EA729E" w:rsidRPr="00FA333A">
              <w:rPr>
                <w:b/>
              </w:rPr>
              <w:t xml:space="preserve">de docentes permanentes </w:t>
            </w:r>
            <w:r w:rsidRPr="00FA333A">
              <w:rPr>
                <w:b/>
              </w:rPr>
              <w:t>no site http://</w:t>
            </w:r>
            <w:r w:rsidR="00AD5A3A" w:rsidRPr="00FA333A">
              <w:rPr>
                <w:b/>
              </w:rPr>
              <w:t>www.ioc.fiocruz.br/</w:t>
            </w:r>
            <w:r w:rsidR="00FA1FB7" w:rsidRPr="00FA333A">
              <w:rPr>
                <w:b/>
              </w:rPr>
              <w:t>pgbcm</w:t>
            </w:r>
            <w:r w:rsidRPr="00FA333A">
              <w:rPr>
                <w:b/>
              </w:rPr>
              <w:t>)</w:t>
            </w:r>
          </w:p>
          <w:p w:rsidR="000902F0" w:rsidRPr="00FA333A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FA333A">
              <w:t xml:space="preserve">Docentes </w:t>
            </w:r>
            <w:r w:rsidR="00D22664" w:rsidRPr="00FA333A">
              <w:t xml:space="preserve">já </w:t>
            </w:r>
            <w:r w:rsidRPr="00FA333A">
              <w:t xml:space="preserve">orientando </w:t>
            </w:r>
            <w:r w:rsidR="001C3167" w:rsidRPr="00FA333A">
              <w:t>até</w:t>
            </w:r>
            <w:r w:rsidRPr="00FA333A">
              <w:t xml:space="preserve"> </w:t>
            </w:r>
            <w:proofErr w:type="gramStart"/>
            <w:r w:rsidRPr="00FA333A">
              <w:t>3</w:t>
            </w:r>
            <w:proofErr w:type="gramEnd"/>
            <w:r w:rsidRPr="00FA333A">
              <w:t xml:space="preserve"> alunos na BCM:</w:t>
            </w:r>
          </w:p>
          <w:p w:rsidR="000902F0" w:rsidRPr="00FA333A" w:rsidRDefault="000902F0" w:rsidP="000902F0">
            <w:pPr>
              <w:numPr>
                <w:ilvl w:val="1"/>
                <w:numId w:val="4"/>
              </w:numPr>
            </w:pPr>
            <w:proofErr w:type="gramStart"/>
            <w:r w:rsidRPr="00FA333A">
              <w:t>4</w:t>
            </w:r>
            <w:proofErr w:type="gramEnd"/>
            <w:r w:rsidRPr="00FA333A">
              <w:t xml:space="preserve"> artigos com FI </w:t>
            </w:r>
            <w:r w:rsidR="00A86E79" w:rsidRPr="00FA333A">
              <w:t xml:space="preserve">≥ </w:t>
            </w:r>
            <w:r w:rsidRPr="00FA333A">
              <w:t>1</w:t>
            </w:r>
            <w:r w:rsidR="00B47657" w:rsidRPr="00FA333A">
              <w:t>,</w:t>
            </w:r>
            <w:r w:rsidR="000E2696" w:rsidRPr="00FA333A">
              <w:t xml:space="preserve">8 </w:t>
            </w:r>
            <w:r w:rsidR="00DC46FF" w:rsidRPr="00FA333A">
              <w:rPr>
                <w:b/>
                <w:sz w:val="22"/>
                <w:szCs w:val="22"/>
              </w:rPr>
              <w:t xml:space="preserve">no triênio </w:t>
            </w:r>
            <w:r w:rsidR="00D35FCD" w:rsidRPr="00FA333A">
              <w:rPr>
                <w:b/>
                <w:sz w:val="22"/>
                <w:szCs w:val="22"/>
              </w:rPr>
              <w:t>2012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 xml:space="preserve">2014 </w:t>
            </w:r>
            <w:r w:rsidR="004071FD" w:rsidRPr="00FA333A">
              <w:rPr>
                <w:b/>
                <w:sz w:val="22"/>
                <w:szCs w:val="22"/>
              </w:rPr>
              <w:t xml:space="preserve">(ou </w:t>
            </w:r>
            <w:r w:rsidR="00D35FCD" w:rsidRPr="00FA333A">
              <w:rPr>
                <w:b/>
                <w:sz w:val="22"/>
                <w:szCs w:val="22"/>
              </w:rPr>
              <w:t>2013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>2015</w:t>
            </w:r>
            <w:r w:rsidR="004071FD" w:rsidRPr="00FA333A">
              <w:rPr>
                <w:b/>
                <w:sz w:val="22"/>
                <w:szCs w:val="22"/>
              </w:rPr>
              <w:t>)</w:t>
            </w:r>
            <w:r w:rsidRPr="00FA333A">
              <w:t>, sendo:</w:t>
            </w:r>
          </w:p>
          <w:p w:rsidR="000902F0" w:rsidRPr="00FA333A" w:rsidRDefault="000902F0" w:rsidP="000902F0">
            <w:pPr>
              <w:numPr>
                <w:ilvl w:val="2"/>
                <w:numId w:val="4"/>
              </w:numPr>
            </w:pPr>
            <w:r w:rsidRPr="00FA333A">
              <w:t xml:space="preserve">Pelo menos </w:t>
            </w:r>
            <w:proofErr w:type="gramStart"/>
            <w:r w:rsidRPr="00FA333A">
              <w:t>3</w:t>
            </w:r>
            <w:proofErr w:type="gramEnd"/>
            <w:r w:rsidRPr="00FA333A">
              <w:t xml:space="preserve"> com FI </w:t>
            </w:r>
            <w:r w:rsidR="00A86E79" w:rsidRPr="00FA333A">
              <w:t>≥</w:t>
            </w:r>
            <w:r w:rsidRPr="00FA333A">
              <w:t xml:space="preserve"> 2</w:t>
            </w:r>
            <w:r w:rsidR="00B47657" w:rsidRPr="00FA333A">
              <w:t>,</w:t>
            </w:r>
            <w:r w:rsidR="00622B5A" w:rsidRPr="00FA333A">
              <w:t>5</w:t>
            </w:r>
            <w:r w:rsidR="0034544E" w:rsidRPr="00FA333A">
              <w:t xml:space="preserve"> </w:t>
            </w:r>
            <w:r w:rsidRPr="00FA333A">
              <w:t>ou</w:t>
            </w:r>
          </w:p>
          <w:p w:rsidR="000902F0" w:rsidRPr="00FA333A" w:rsidRDefault="009472F4" w:rsidP="000902F0">
            <w:pPr>
              <w:numPr>
                <w:ilvl w:val="2"/>
                <w:numId w:val="4"/>
              </w:numPr>
            </w:pPr>
            <w:r w:rsidRPr="00FA333A">
              <w:t xml:space="preserve">Pelo menos </w:t>
            </w:r>
            <w:proofErr w:type="gramStart"/>
            <w:r w:rsidR="000902F0" w:rsidRPr="00FA333A">
              <w:t>2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3</w:t>
            </w:r>
            <w:r w:rsidR="00B47657" w:rsidRPr="00FA333A">
              <w:t>,</w:t>
            </w:r>
            <w:r w:rsidR="00622B5A" w:rsidRPr="00FA333A">
              <w:t>5</w:t>
            </w:r>
            <w:r w:rsidR="0034544E" w:rsidRPr="00FA333A">
              <w:t xml:space="preserve"> </w:t>
            </w:r>
            <w:r w:rsidR="000902F0" w:rsidRPr="00FA333A">
              <w:t>ou</w:t>
            </w:r>
          </w:p>
          <w:p w:rsidR="000902F0" w:rsidRPr="00FA333A" w:rsidRDefault="009472F4" w:rsidP="000902F0">
            <w:pPr>
              <w:numPr>
                <w:ilvl w:val="2"/>
                <w:numId w:val="4"/>
              </w:numPr>
            </w:pPr>
            <w:r w:rsidRPr="00FA333A">
              <w:t xml:space="preserve">Pelo menos </w:t>
            </w:r>
            <w:proofErr w:type="gramStart"/>
            <w:r w:rsidR="000902F0" w:rsidRPr="00FA333A">
              <w:t>1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</w:t>
            </w:r>
            <w:r w:rsidR="000E2696" w:rsidRPr="00FA333A">
              <w:t>5</w:t>
            </w:r>
            <w:r w:rsidR="00B47657" w:rsidRPr="00FA333A">
              <w:t>,</w:t>
            </w:r>
            <w:r w:rsidR="000E2696" w:rsidRPr="00FA333A">
              <w:t>0</w:t>
            </w:r>
          </w:p>
          <w:p w:rsidR="000902F0" w:rsidRPr="00FA333A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FA333A">
              <w:rPr>
                <w:sz w:val="22"/>
                <w:szCs w:val="22"/>
              </w:rPr>
              <w:t>No caso de docentes q</w:t>
            </w:r>
            <w:r w:rsidR="004071FD" w:rsidRPr="00FA333A">
              <w:rPr>
                <w:sz w:val="22"/>
                <w:szCs w:val="22"/>
              </w:rPr>
              <w:t xml:space="preserve">ue já orientam na BCM desde </w:t>
            </w:r>
            <w:r w:rsidR="00D35FCD" w:rsidRPr="00FA333A">
              <w:rPr>
                <w:sz w:val="22"/>
                <w:szCs w:val="22"/>
              </w:rPr>
              <w:t xml:space="preserve">2011 </w:t>
            </w:r>
            <w:r w:rsidR="00613974" w:rsidRPr="00FA333A">
              <w:rPr>
                <w:sz w:val="22"/>
                <w:szCs w:val="22"/>
              </w:rPr>
              <w:t>o</w:t>
            </w:r>
            <w:r w:rsidR="00D22664" w:rsidRPr="00FA333A">
              <w:rPr>
                <w:sz w:val="22"/>
                <w:szCs w:val="22"/>
              </w:rPr>
              <w:t>u ano anterior</w:t>
            </w:r>
            <w:r w:rsidRPr="00FA333A">
              <w:rPr>
                <w:sz w:val="22"/>
                <w:szCs w:val="22"/>
              </w:rPr>
              <w:t>, destes artigos pelo menos</w:t>
            </w:r>
            <w:r w:rsidR="00C1093E" w:rsidRPr="00FA333A">
              <w:rPr>
                <w:sz w:val="22"/>
                <w:szCs w:val="22"/>
              </w:rPr>
              <w:t xml:space="preserve"> </w:t>
            </w:r>
            <w:proofErr w:type="gramStart"/>
            <w:r w:rsidR="00AA603A" w:rsidRPr="00FA333A">
              <w:rPr>
                <w:sz w:val="22"/>
                <w:szCs w:val="22"/>
              </w:rPr>
              <w:t>1</w:t>
            </w:r>
            <w:proofErr w:type="gramEnd"/>
            <w:r w:rsidR="00AA603A" w:rsidRPr="00FA333A">
              <w:rPr>
                <w:sz w:val="22"/>
                <w:szCs w:val="22"/>
              </w:rPr>
              <w:t xml:space="preserve"> </w:t>
            </w:r>
            <w:r w:rsidRPr="00FA333A">
              <w:rPr>
                <w:sz w:val="22"/>
                <w:szCs w:val="22"/>
              </w:rPr>
              <w:t>deve ser em coautoria com</w:t>
            </w:r>
            <w:r w:rsidR="007E63AA" w:rsidRPr="00FA333A">
              <w:rPr>
                <w:sz w:val="22"/>
                <w:szCs w:val="22"/>
              </w:rPr>
              <w:t xml:space="preserve"> </w:t>
            </w:r>
            <w:r w:rsidR="007E63AA" w:rsidRPr="00FA333A">
              <w:rPr>
                <w:b/>
                <w:sz w:val="22"/>
                <w:szCs w:val="22"/>
              </w:rPr>
              <w:t>SEUS</w:t>
            </w:r>
            <w:r w:rsidRPr="00FA333A">
              <w:rPr>
                <w:sz w:val="22"/>
                <w:szCs w:val="22"/>
              </w:rPr>
              <w:t xml:space="preserve"> </w:t>
            </w:r>
            <w:r w:rsidR="007E7246" w:rsidRPr="00FA333A">
              <w:rPr>
                <w:sz w:val="22"/>
                <w:szCs w:val="22"/>
              </w:rPr>
              <w:t xml:space="preserve">alunos da BCM, atuais ou egressos nos últimos 3 anos.  </w:t>
            </w:r>
          </w:p>
          <w:p w:rsidR="000902F0" w:rsidRPr="00FA333A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FA333A">
              <w:t xml:space="preserve">Docentes já orientando </w:t>
            </w:r>
            <w:proofErr w:type="gramStart"/>
            <w:r w:rsidR="001C3167" w:rsidRPr="00FA333A">
              <w:t>4</w:t>
            </w:r>
            <w:proofErr w:type="gramEnd"/>
            <w:r w:rsidR="001C3167" w:rsidRPr="00FA333A">
              <w:t xml:space="preserve"> </w:t>
            </w:r>
            <w:r w:rsidRPr="00FA333A">
              <w:t xml:space="preserve">ou </w:t>
            </w:r>
            <w:r w:rsidR="001C3167" w:rsidRPr="00FA333A">
              <w:t>5</w:t>
            </w:r>
            <w:r w:rsidRPr="00FA333A">
              <w:t xml:space="preserve"> alunos na BCM:</w:t>
            </w:r>
          </w:p>
          <w:p w:rsidR="000902F0" w:rsidRPr="00FA333A" w:rsidRDefault="000902F0" w:rsidP="000902F0">
            <w:pPr>
              <w:numPr>
                <w:ilvl w:val="1"/>
                <w:numId w:val="4"/>
              </w:numPr>
            </w:pPr>
            <w:proofErr w:type="gramStart"/>
            <w:r w:rsidRPr="00FA333A">
              <w:t>6</w:t>
            </w:r>
            <w:proofErr w:type="gramEnd"/>
            <w:r w:rsidRPr="00FA333A">
              <w:t xml:space="preserve"> artigos com FI </w:t>
            </w:r>
            <w:r w:rsidR="00A86E79" w:rsidRPr="00FA333A">
              <w:t>≥</w:t>
            </w:r>
            <w:r w:rsidRPr="00FA333A">
              <w:t xml:space="preserve"> 1</w:t>
            </w:r>
            <w:r w:rsidR="00B47657" w:rsidRPr="00FA333A">
              <w:t>,</w:t>
            </w:r>
            <w:r w:rsidR="000E2696" w:rsidRPr="00FA333A">
              <w:t>8</w:t>
            </w:r>
            <w:r w:rsidR="000E2696" w:rsidRPr="00FA333A">
              <w:rPr>
                <w:b/>
                <w:sz w:val="22"/>
                <w:szCs w:val="22"/>
              </w:rPr>
              <w:t xml:space="preserve"> </w:t>
            </w:r>
            <w:r w:rsidR="00DC46FF" w:rsidRPr="00FA333A">
              <w:rPr>
                <w:b/>
                <w:sz w:val="22"/>
                <w:szCs w:val="22"/>
              </w:rPr>
              <w:t xml:space="preserve">no triênio </w:t>
            </w:r>
            <w:r w:rsidR="00D35FCD" w:rsidRPr="00FA333A">
              <w:rPr>
                <w:b/>
                <w:sz w:val="22"/>
                <w:szCs w:val="22"/>
              </w:rPr>
              <w:t>2012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 xml:space="preserve">2014 </w:t>
            </w:r>
            <w:r w:rsidR="004071FD" w:rsidRPr="00FA333A">
              <w:rPr>
                <w:b/>
                <w:sz w:val="22"/>
                <w:szCs w:val="22"/>
              </w:rPr>
              <w:t xml:space="preserve">(ou </w:t>
            </w:r>
            <w:r w:rsidR="00D35FCD" w:rsidRPr="00FA333A">
              <w:rPr>
                <w:b/>
                <w:sz w:val="22"/>
                <w:szCs w:val="22"/>
              </w:rPr>
              <w:t>2013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>2015</w:t>
            </w:r>
            <w:r w:rsidR="004071FD" w:rsidRPr="00FA333A">
              <w:rPr>
                <w:b/>
                <w:sz w:val="22"/>
                <w:szCs w:val="22"/>
              </w:rPr>
              <w:t>)</w:t>
            </w:r>
            <w:r w:rsidRPr="00FA333A">
              <w:t>, sendo:</w:t>
            </w:r>
          </w:p>
          <w:p w:rsidR="000902F0" w:rsidRPr="00FA333A" w:rsidRDefault="000902F0" w:rsidP="000902F0">
            <w:pPr>
              <w:numPr>
                <w:ilvl w:val="2"/>
                <w:numId w:val="4"/>
              </w:numPr>
            </w:pPr>
            <w:r w:rsidRPr="00FA333A">
              <w:t xml:space="preserve">Pelo menos </w:t>
            </w:r>
            <w:proofErr w:type="gramStart"/>
            <w:r w:rsidRPr="00FA333A">
              <w:t>5</w:t>
            </w:r>
            <w:proofErr w:type="gramEnd"/>
            <w:r w:rsidRPr="00FA333A">
              <w:t xml:space="preserve"> com FI </w:t>
            </w:r>
            <w:r w:rsidR="00A86E79" w:rsidRPr="00FA333A">
              <w:t>≥</w:t>
            </w:r>
            <w:r w:rsidRPr="00FA333A">
              <w:t xml:space="preserve"> 2</w:t>
            </w:r>
            <w:r w:rsidR="00B47657" w:rsidRPr="00FA333A">
              <w:t>,</w:t>
            </w:r>
            <w:r w:rsidR="00622B5A" w:rsidRPr="00FA333A">
              <w:t>5</w:t>
            </w:r>
            <w:r w:rsidR="0034544E" w:rsidRPr="00FA333A">
              <w:t xml:space="preserve"> </w:t>
            </w:r>
            <w:r w:rsidRPr="00FA333A">
              <w:t xml:space="preserve">ou </w:t>
            </w:r>
          </w:p>
          <w:p w:rsidR="000902F0" w:rsidRPr="00FA333A" w:rsidRDefault="009472F4" w:rsidP="000902F0">
            <w:pPr>
              <w:numPr>
                <w:ilvl w:val="2"/>
                <w:numId w:val="4"/>
              </w:numPr>
            </w:pPr>
            <w:r w:rsidRPr="00FA333A">
              <w:t xml:space="preserve">Pelo menos </w:t>
            </w:r>
            <w:proofErr w:type="gramStart"/>
            <w:r w:rsidR="000902F0" w:rsidRPr="00FA333A">
              <w:t>4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3</w:t>
            </w:r>
            <w:r w:rsidR="00B47657" w:rsidRPr="00FA333A">
              <w:t>,</w:t>
            </w:r>
            <w:r w:rsidR="00622B5A" w:rsidRPr="00FA333A">
              <w:t>5</w:t>
            </w:r>
            <w:r w:rsidR="0034544E" w:rsidRPr="00FA333A">
              <w:t xml:space="preserve"> </w:t>
            </w:r>
            <w:r w:rsidR="000902F0" w:rsidRPr="00FA333A">
              <w:t xml:space="preserve">ou </w:t>
            </w:r>
          </w:p>
          <w:p w:rsidR="000902F0" w:rsidRPr="00FA333A" w:rsidRDefault="009472F4" w:rsidP="000902F0">
            <w:pPr>
              <w:numPr>
                <w:ilvl w:val="2"/>
                <w:numId w:val="4"/>
              </w:numPr>
            </w:pPr>
            <w:r w:rsidRPr="00FA333A">
              <w:t xml:space="preserve">Pelo menos </w:t>
            </w:r>
            <w:proofErr w:type="gramStart"/>
            <w:r w:rsidR="000902F0" w:rsidRPr="00FA333A">
              <w:t>3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</w:t>
            </w:r>
            <w:r w:rsidR="000E2696" w:rsidRPr="00FA333A">
              <w:t>5</w:t>
            </w:r>
            <w:r w:rsidR="00B47657" w:rsidRPr="00FA333A">
              <w:t>,</w:t>
            </w:r>
            <w:r w:rsidR="000E2696" w:rsidRPr="00FA333A">
              <w:t xml:space="preserve">0 </w:t>
            </w:r>
            <w:r w:rsidR="000902F0" w:rsidRPr="00FA333A">
              <w:t xml:space="preserve">ou </w:t>
            </w:r>
          </w:p>
          <w:p w:rsidR="000902F0" w:rsidRPr="00FA333A" w:rsidRDefault="009472F4" w:rsidP="000902F0">
            <w:pPr>
              <w:numPr>
                <w:ilvl w:val="2"/>
                <w:numId w:val="4"/>
              </w:numPr>
            </w:pPr>
            <w:r w:rsidRPr="00FA333A">
              <w:t xml:space="preserve">Pelo menos </w:t>
            </w:r>
            <w:proofErr w:type="gramStart"/>
            <w:r w:rsidR="000902F0" w:rsidRPr="00FA333A">
              <w:t>2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</w:t>
            </w:r>
            <w:r w:rsidR="000E2696" w:rsidRPr="00FA333A">
              <w:t>7</w:t>
            </w:r>
            <w:r w:rsidR="00B47657" w:rsidRPr="00FA333A">
              <w:t>,</w:t>
            </w:r>
            <w:r w:rsidR="000E2696" w:rsidRPr="00FA333A">
              <w:t>0</w:t>
            </w:r>
            <w:r w:rsidR="000902F0" w:rsidRPr="00FA333A">
              <w:t xml:space="preserve">. </w:t>
            </w:r>
          </w:p>
          <w:p w:rsidR="000902F0" w:rsidRPr="00FA333A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FA333A">
              <w:rPr>
                <w:sz w:val="22"/>
                <w:szCs w:val="22"/>
              </w:rPr>
              <w:t xml:space="preserve">No caso de docentes que já orientam na BCM desde </w:t>
            </w:r>
            <w:r w:rsidR="00D35FCD" w:rsidRPr="00FA333A">
              <w:rPr>
                <w:sz w:val="22"/>
                <w:szCs w:val="22"/>
              </w:rPr>
              <w:t xml:space="preserve">2011 </w:t>
            </w:r>
            <w:r w:rsidR="00D22664" w:rsidRPr="00FA333A">
              <w:rPr>
                <w:sz w:val="22"/>
                <w:szCs w:val="22"/>
              </w:rPr>
              <w:t>ou ano anterior</w:t>
            </w:r>
            <w:r w:rsidRPr="00FA333A">
              <w:rPr>
                <w:sz w:val="22"/>
                <w:szCs w:val="22"/>
              </w:rPr>
              <w:t xml:space="preserve">, destes artigos pelo menos </w:t>
            </w:r>
            <w:proofErr w:type="gramStart"/>
            <w:r w:rsidR="00AA603A" w:rsidRPr="00FA333A">
              <w:rPr>
                <w:sz w:val="22"/>
                <w:szCs w:val="22"/>
              </w:rPr>
              <w:t>2</w:t>
            </w:r>
            <w:proofErr w:type="gramEnd"/>
            <w:r w:rsidR="00AA603A" w:rsidRPr="00FA333A">
              <w:rPr>
                <w:sz w:val="22"/>
                <w:szCs w:val="22"/>
              </w:rPr>
              <w:t xml:space="preserve"> </w:t>
            </w:r>
            <w:r w:rsidRPr="00FA333A">
              <w:rPr>
                <w:sz w:val="22"/>
                <w:szCs w:val="22"/>
              </w:rPr>
              <w:t xml:space="preserve">devem ser em coautoria com </w:t>
            </w:r>
            <w:r w:rsidR="007E63AA" w:rsidRPr="00FA333A">
              <w:rPr>
                <w:b/>
                <w:sz w:val="22"/>
                <w:szCs w:val="22"/>
              </w:rPr>
              <w:t>SEUS</w:t>
            </w:r>
            <w:r w:rsidR="007E63AA" w:rsidRPr="00FA333A">
              <w:rPr>
                <w:sz w:val="22"/>
                <w:szCs w:val="22"/>
              </w:rPr>
              <w:t xml:space="preserve"> </w:t>
            </w:r>
            <w:r w:rsidR="007E7246" w:rsidRPr="00FA333A">
              <w:rPr>
                <w:sz w:val="22"/>
                <w:szCs w:val="22"/>
              </w:rPr>
              <w:t>alunos da BCM, atuais ou egressos nos últimos 3 anos.</w:t>
            </w:r>
          </w:p>
          <w:p w:rsidR="000902F0" w:rsidRPr="00FA333A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FA333A">
              <w:t xml:space="preserve">Docentes já orientando </w:t>
            </w:r>
            <w:proofErr w:type="gramStart"/>
            <w:r w:rsidR="001C3167" w:rsidRPr="00FA333A">
              <w:t>6</w:t>
            </w:r>
            <w:proofErr w:type="gramEnd"/>
            <w:r w:rsidRPr="00FA333A">
              <w:t xml:space="preserve"> ou </w:t>
            </w:r>
            <w:r w:rsidR="001C3167" w:rsidRPr="00FA333A">
              <w:t>7</w:t>
            </w:r>
            <w:r w:rsidRPr="00FA333A">
              <w:t xml:space="preserve"> alunos na BCM:</w:t>
            </w:r>
          </w:p>
          <w:p w:rsidR="000902F0" w:rsidRPr="00FA333A" w:rsidRDefault="000902F0" w:rsidP="009D3692">
            <w:pPr>
              <w:numPr>
                <w:ilvl w:val="1"/>
                <w:numId w:val="4"/>
              </w:numPr>
              <w:jc w:val="both"/>
            </w:pPr>
            <w:proofErr w:type="gramStart"/>
            <w:r w:rsidRPr="00FA333A">
              <w:t>8</w:t>
            </w:r>
            <w:proofErr w:type="gramEnd"/>
            <w:r w:rsidRPr="00FA333A">
              <w:t xml:space="preserve"> artigos com FI </w:t>
            </w:r>
            <w:r w:rsidR="00A86E79" w:rsidRPr="00FA333A">
              <w:t>≥</w:t>
            </w:r>
            <w:r w:rsidRPr="00FA333A">
              <w:t xml:space="preserve"> 1</w:t>
            </w:r>
            <w:r w:rsidR="00B47657" w:rsidRPr="00FA333A">
              <w:t>,</w:t>
            </w:r>
            <w:r w:rsidR="000E2696" w:rsidRPr="00FA333A">
              <w:t>8</w:t>
            </w:r>
            <w:r w:rsidR="000E2696" w:rsidRPr="00FA333A">
              <w:rPr>
                <w:b/>
                <w:sz w:val="22"/>
                <w:szCs w:val="22"/>
              </w:rPr>
              <w:t xml:space="preserve"> </w:t>
            </w:r>
            <w:r w:rsidR="00DC46FF" w:rsidRPr="00FA333A">
              <w:rPr>
                <w:b/>
                <w:sz w:val="22"/>
                <w:szCs w:val="22"/>
              </w:rPr>
              <w:t xml:space="preserve">no triênio </w:t>
            </w:r>
            <w:r w:rsidR="00D35FCD" w:rsidRPr="00FA333A">
              <w:rPr>
                <w:b/>
                <w:sz w:val="22"/>
                <w:szCs w:val="22"/>
              </w:rPr>
              <w:t>2012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 xml:space="preserve">2014 </w:t>
            </w:r>
            <w:r w:rsidR="004071FD" w:rsidRPr="00FA333A">
              <w:rPr>
                <w:b/>
                <w:sz w:val="22"/>
                <w:szCs w:val="22"/>
              </w:rPr>
              <w:t xml:space="preserve">(ou </w:t>
            </w:r>
            <w:r w:rsidR="00D35FCD" w:rsidRPr="00FA333A">
              <w:rPr>
                <w:b/>
                <w:sz w:val="22"/>
                <w:szCs w:val="22"/>
              </w:rPr>
              <w:t>2013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>2015</w:t>
            </w:r>
            <w:r w:rsidR="004071FD" w:rsidRPr="00FA333A">
              <w:rPr>
                <w:b/>
                <w:sz w:val="22"/>
                <w:szCs w:val="22"/>
              </w:rPr>
              <w:t>)</w:t>
            </w:r>
            <w:r w:rsidRPr="00FA333A">
              <w:t xml:space="preserve">, sendo: </w:t>
            </w:r>
          </w:p>
          <w:p w:rsidR="000902F0" w:rsidRPr="00FA333A" w:rsidRDefault="000902F0" w:rsidP="009D3692">
            <w:pPr>
              <w:numPr>
                <w:ilvl w:val="2"/>
                <w:numId w:val="4"/>
              </w:numPr>
              <w:jc w:val="both"/>
            </w:pPr>
            <w:r w:rsidRPr="00FA333A">
              <w:t xml:space="preserve">Pelo menos </w:t>
            </w:r>
            <w:proofErr w:type="gramStart"/>
            <w:r w:rsidRPr="00FA333A">
              <w:t>7</w:t>
            </w:r>
            <w:proofErr w:type="gramEnd"/>
            <w:r w:rsidRPr="00FA333A">
              <w:t xml:space="preserve"> com FI </w:t>
            </w:r>
            <w:r w:rsidR="00A86E79" w:rsidRPr="00FA333A">
              <w:t>≥</w:t>
            </w:r>
            <w:r w:rsidRPr="00FA333A">
              <w:t xml:space="preserve"> 2</w:t>
            </w:r>
            <w:r w:rsidR="00B47657" w:rsidRPr="00FA333A">
              <w:t>,</w:t>
            </w:r>
            <w:r w:rsidR="00622B5A" w:rsidRPr="00FA333A">
              <w:t>5</w:t>
            </w:r>
            <w:r w:rsidR="000E2696" w:rsidRPr="00FA333A">
              <w:t xml:space="preserve"> </w:t>
            </w:r>
            <w:r w:rsidRPr="00FA333A">
              <w:t xml:space="preserve">ou </w:t>
            </w:r>
          </w:p>
          <w:p w:rsidR="000902F0" w:rsidRPr="00FA333A" w:rsidRDefault="009472F4" w:rsidP="009D3692">
            <w:pPr>
              <w:numPr>
                <w:ilvl w:val="2"/>
                <w:numId w:val="4"/>
              </w:numPr>
              <w:jc w:val="both"/>
            </w:pPr>
            <w:r w:rsidRPr="00FA333A">
              <w:t xml:space="preserve">Pelo menos </w:t>
            </w:r>
            <w:proofErr w:type="gramStart"/>
            <w:r w:rsidR="000902F0" w:rsidRPr="00FA333A">
              <w:t>6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3</w:t>
            </w:r>
            <w:r w:rsidR="00B47657" w:rsidRPr="00FA333A">
              <w:t>,</w:t>
            </w:r>
            <w:r w:rsidR="00622B5A" w:rsidRPr="00FA333A">
              <w:t>5</w:t>
            </w:r>
            <w:r w:rsidR="000E2696" w:rsidRPr="00FA333A">
              <w:t xml:space="preserve"> </w:t>
            </w:r>
            <w:r w:rsidR="000902F0" w:rsidRPr="00FA333A">
              <w:t xml:space="preserve">ou </w:t>
            </w:r>
          </w:p>
          <w:p w:rsidR="000902F0" w:rsidRPr="00FA333A" w:rsidRDefault="009472F4" w:rsidP="009D3692">
            <w:pPr>
              <w:numPr>
                <w:ilvl w:val="2"/>
                <w:numId w:val="4"/>
              </w:numPr>
              <w:jc w:val="both"/>
            </w:pPr>
            <w:r w:rsidRPr="00FA333A">
              <w:t xml:space="preserve">Pelo menos </w:t>
            </w:r>
            <w:proofErr w:type="gramStart"/>
            <w:r w:rsidR="000902F0" w:rsidRPr="00FA333A">
              <w:t>5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</w:t>
            </w:r>
            <w:r w:rsidR="000E2696" w:rsidRPr="00FA333A">
              <w:t>5</w:t>
            </w:r>
            <w:r w:rsidR="00B47657" w:rsidRPr="00FA333A">
              <w:t>,</w:t>
            </w:r>
            <w:r w:rsidR="000E2696" w:rsidRPr="00FA333A">
              <w:t xml:space="preserve">0 </w:t>
            </w:r>
            <w:r w:rsidR="000902F0" w:rsidRPr="00FA333A">
              <w:t xml:space="preserve">ou </w:t>
            </w:r>
          </w:p>
          <w:p w:rsidR="000902F0" w:rsidRPr="00FA333A" w:rsidRDefault="009472F4" w:rsidP="009D3692">
            <w:pPr>
              <w:numPr>
                <w:ilvl w:val="2"/>
                <w:numId w:val="4"/>
              </w:numPr>
              <w:jc w:val="both"/>
            </w:pPr>
            <w:r w:rsidRPr="00FA333A">
              <w:t xml:space="preserve">Pelo menos </w:t>
            </w:r>
            <w:proofErr w:type="gramStart"/>
            <w:r w:rsidR="000902F0" w:rsidRPr="00FA333A">
              <w:t>4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</w:t>
            </w:r>
            <w:r w:rsidR="000E2696" w:rsidRPr="00FA333A">
              <w:t>7</w:t>
            </w:r>
            <w:r w:rsidR="00B47657" w:rsidRPr="00FA333A">
              <w:t>,</w:t>
            </w:r>
            <w:r w:rsidR="000E2696" w:rsidRPr="00FA333A">
              <w:t>0</w:t>
            </w:r>
            <w:r w:rsidR="000902F0" w:rsidRPr="00FA333A">
              <w:t xml:space="preserve">. </w:t>
            </w:r>
          </w:p>
          <w:p w:rsidR="000902F0" w:rsidRPr="00FA333A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FA333A">
              <w:rPr>
                <w:sz w:val="22"/>
                <w:szCs w:val="22"/>
              </w:rPr>
              <w:t xml:space="preserve">No caso de docentes que já orientam na BCM desde </w:t>
            </w:r>
            <w:r w:rsidR="00D35FCD" w:rsidRPr="00FA333A">
              <w:rPr>
                <w:sz w:val="22"/>
                <w:szCs w:val="22"/>
              </w:rPr>
              <w:t xml:space="preserve">2011 </w:t>
            </w:r>
            <w:r w:rsidR="00511E99" w:rsidRPr="00FA333A">
              <w:rPr>
                <w:sz w:val="22"/>
                <w:szCs w:val="22"/>
              </w:rPr>
              <w:t>o</w:t>
            </w:r>
            <w:r w:rsidR="00D22664" w:rsidRPr="00FA333A">
              <w:rPr>
                <w:sz w:val="22"/>
                <w:szCs w:val="22"/>
              </w:rPr>
              <w:t>u ano anterior</w:t>
            </w:r>
            <w:r w:rsidRPr="00FA333A">
              <w:rPr>
                <w:sz w:val="22"/>
                <w:szCs w:val="22"/>
              </w:rPr>
              <w:t xml:space="preserve">, destes artigos pelo menos </w:t>
            </w:r>
            <w:proofErr w:type="gramStart"/>
            <w:r w:rsidR="00AA603A" w:rsidRPr="00FA333A">
              <w:rPr>
                <w:sz w:val="22"/>
                <w:szCs w:val="22"/>
              </w:rPr>
              <w:t>3</w:t>
            </w:r>
            <w:proofErr w:type="gramEnd"/>
            <w:r w:rsidR="00AA603A" w:rsidRPr="00FA333A">
              <w:rPr>
                <w:sz w:val="22"/>
                <w:szCs w:val="22"/>
              </w:rPr>
              <w:t xml:space="preserve"> </w:t>
            </w:r>
            <w:r w:rsidRPr="00FA333A">
              <w:rPr>
                <w:sz w:val="22"/>
                <w:szCs w:val="22"/>
              </w:rPr>
              <w:t xml:space="preserve">devem ser em coautoria com </w:t>
            </w:r>
            <w:r w:rsidR="007E63AA" w:rsidRPr="00FA333A">
              <w:rPr>
                <w:b/>
                <w:sz w:val="22"/>
                <w:szCs w:val="22"/>
              </w:rPr>
              <w:t>SEUS</w:t>
            </w:r>
            <w:r w:rsidR="007E63AA" w:rsidRPr="00FA333A">
              <w:rPr>
                <w:sz w:val="22"/>
                <w:szCs w:val="22"/>
              </w:rPr>
              <w:t xml:space="preserve"> </w:t>
            </w:r>
            <w:r w:rsidR="007E7246" w:rsidRPr="00FA333A">
              <w:rPr>
                <w:sz w:val="22"/>
                <w:szCs w:val="22"/>
              </w:rPr>
              <w:t>alunos da BCM, atuais ou egressos nos últimos 3 anos.</w:t>
            </w:r>
          </w:p>
          <w:p w:rsidR="000902F0" w:rsidRPr="00FA333A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FA333A">
              <w:t xml:space="preserve">Docentes já orientando </w:t>
            </w:r>
            <w:proofErr w:type="gramStart"/>
            <w:r w:rsidR="001C3167" w:rsidRPr="00FA333A">
              <w:t>8</w:t>
            </w:r>
            <w:proofErr w:type="gramEnd"/>
            <w:r w:rsidRPr="00FA333A">
              <w:t xml:space="preserve"> alunos ou mais alunos na BCM</w:t>
            </w:r>
            <w:r w:rsidR="00450529" w:rsidRPr="00FA333A">
              <w:rPr>
                <w:color w:val="FF0000"/>
              </w:rPr>
              <w:t>*</w:t>
            </w:r>
            <w:r w:rsidRPr="00FA333A">
              <w:t>:</w:t>
            </w:r>
            <w:r w:rsidR="00450529" w:rsidRPr="00FA333A">
              <w:t xml:space="preserve"> </w:t>
            </w:r>
          </w:p>
          <w:p w:rsidR="000902F0" w:rsidRPr="00FA333A" w:rsidRDefault="000902F0" w:rsidP="009D3692">
            <w:pPr>
              <w:numPr>
                <w:ilvl w:val="1"/>
                <w:numId w:val="4"/>
              </w:numPr>
              <w:jc w:val="both"/>
            </w:pPr>
            <w:r w:rsidRPr="00FA333A">
              <w:t xml:space="preserve">10 artigos com FI </w:t>
            </w:r>
            <w:r w:rsidR="00A86E79" w:rsidRPr="00FA333A">
              <w:t>≥</w:t>
            </w:r>
            <w:r w:rsidRPr="00FA333A">
              <w:t xml:space="preserve"> 1</w:t>
            </w:r>
            <w:r w:rsidR="00B47657" w:rsidRPr="00FA333A">
              <w:t>,</w:t>
            </w:r>
            <w:r w:rsidR="000E2696" w:rsidRPr="00FA333A">
              <w:t>8</w:t>
            </w:r>
            <w:r w:rsidR="000E2696" w:rsidRPr="00FA333A">
              <w:rPr>
                <w:b/>
                <w:sz w:val="22"/>
                <w:szCs w:val="22"/>
              </w:rPr>
              <w:t xml:space="preserve"> </w:t>
            </w:r>
            <w:r w:rsidR="00DC46FF" w:rsidRPr="00FA333A">
              <w:rPr>
                <w:b/>
                <w:sz w:val="22"/>
                <w:szCs w:val="22"/>
              </w:rPr>
              <w:t xml:space="preserve">no triênio </w:t>
            </w:r>
            <w:r w:rsidR="00D35FCD" w:rsidRPr="00FA333A">
              <w:rPr>
                <w:b/>
                <w:sz w:val="22"/>
                <w:szCs w:val="22"/>
              </w:rPr>
              <w:t>2012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 xml:space="preserve">2014 </w:t>
            </w:r>
            <w:r w:rsidR="004071FD" w:rsidRPr="00FA333A">
              <w:rPr>
                <w:b/>
                <w:sz w:val="22"/>
                <w:szCs w:val="22"/>
              </w:rPr>
              <w:t xml:space="preserve">(ou </w:t>
            </w:r>
            <w:r w:rsidR="00D35FCD" w:rsidRPr="00FA333A">
              <w:rPr>
                <w:b/>
                <w:sz w:val="22"/>
                <w:szCs w:val="22"/>
              </w:rPr>
              <w:t>2013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>2015</w:t>
            </w:r>
            <w:r w:rsidR="004071FD" w:rsidRPr="00FA333A">
              <w:rPr>
                <w:b/>
                <w:sz w:val="22"/>
                <w:szCs w:val="22"/>
              </w:rPr>
              <w:t>)</w:t>
            </w:r>
            <w:r w:rsidRPr="00FA333A">
              <w:t>, sendo:</w:t>
            </w:r>
          </w:p>
          <w:p w:rsidR="000902F0" w:rsidRPr="00FA333A" w:rsidRDefault="000902F0" w:rsidP="009D3692">
            <w:pPr>
              <w:numPr>
                <w:ilvl w:val="2"/>
                <w:numId w:val="4"/>
              </w:numPr>
              <w:jc w:val="both"/>
            </w:pPr>
            <w:r w:rsidRPr="00FA333A">
              <w:t xml:space="preserve">Pelo menos </w:t>
            </w:r>
            <w:proofErr w:type="gramStart"/>
            <w:r w:rsidR="006A61B4" w:rsidRPr="00FA333A">
              <w:t>9</w:t>
            </w:r>
            <w:proofErr w:type="gramEnd"/>
            <w:r w:rsidR="006A61B4" w:rsidRPr="00FA333A">
              <w:t xml:space="preserve"> </w:t>
            </w:r>
            <w:r w:rsidRPr="00FA333A">
              <w:t xml:space="preserve">com FI </w:t>
            </w:r>
            <w:r w:rsidR="00A86E79" w:rsidRPr="00FA333A">
              <w:t>≥</w:t>
            </w:r>
            <w:r w:rsidRPr="00FA333A">
              <w:t xml:space="preserve"> 2</w:t>
            </w:r>
            <w:r w:rsidR="00B47657" w:rsidRPr="00FA333A">
              <w:t>,</w:t>
            </w:r>
            <w:r w:rsidR="00622B5A" w:rsidRPr="00FA333A">
              <w:t>5</w:t>
            </w:r>
            <w:r w:rsidR="000E2696" w:rsidRPr="00FA333A">
              <w:t xml:space="preserve"> </w:t>
            </w:r>
            <w:r w:rsidRPr="00FA333A">
              <w:t xml:space="preserve">ou </w:t>
            </w:r>
          </w:p>
          <w:p w:rsidR="000902F0" w:rsidRPr="00FA333A" w:rsidRDefault="009472F4" w:rsidP="009D3692">
            <w:pPr>
              <w:numPr>
                <w:ilvl w:val="2"/>
                <w:numId w:val="4"/>
              </w:numPr>
              <w:jc w:val="both"/>
            </w:pPr>
            <w:r w:rsidRPr="00FA333A">
              <w:t xml:space="preserve">Pelo menos </w:t>
            </w:r>
            <w:proofErr w:type="gramStart"/>
            <w:r w:rsidR="006A61B4" w:rsidRPr="00FA333A">
              <w:t>8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3</w:t>
            </w:r>
            <w:r w:rsidR="00B47657" w:rsidRPr="00FA333A">
              <w:t>,</w:t>
            </w:r>
            <w:r w:rsidR="00622B5A" w:rsidRPr="00FA333A">
              <w:t>5</w:t>
            </w:r>
            <w:r w:rsidR="000E2696" w:rsidRPr="00FA333A">
              <w:t xml:space="preserve"> </w:t>
            </w:r>
            <w:r w:rsidR="000902F0" w:rsidRPr="00FA333A">
              <w:t xml:space="preserve">ou </w:t>
            </w:r>
          </w:p>
          <w:p w:rsidR="000902F0" w:rsidRPr="00FA333A" w:rsidRDefault="009472F4" w:rsidP="009D3692">
            <w:pPr>
              <w:numPr>
                <w:ilvl w:val="2"/>
                <w:numId w:val="4"/>
              </w:numPr>
              <w:jc w:val="both"/>
            </w:pPr>
            <w:r w:rsidRPr="00FA333A">
              <w:t xml:space="preserve">Pelo menos </w:t>
            </w:r>
            <w:proofErr w:type="gramStart"/>
            <w:r w:rsidR="006A61B4" w:rsidRPr="00FA333A">
              <w:t>7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</w:t>
            </w:r>
            <w:r w:rsidR="000E2696" w:rsidRPr="00FA333A">
              <w:t>5</w:t>
            </w:r>
            <w:r w:rsidR="00B47657" w:rsidRPr="00FA333A">
              <w:t>,</w:t>
            </w:r>
            <w:r w:rsidR="000E2696" w:rsidRPr="00FA333A">
              <w:t xml:space="preserve">0 </w:t>
            </w:r>
            <w:r w:rsidR="000902F0" w:rsidRPr="00FA333A">
              <w:t xml:space="preserve">ou </w:t>
            </w:r>
          </w:p>
          <w:p w:rsidR="000902F0" w:rsidRPr="00FA333A" w:rsidRDefault="009472F4" w:rsidP="009D3692">
            <w:pPr>
              <w:numPr>
                <w:ilvl w:val="2"/>
                <w:numId w:val="4"/>
              </w:numPr>
              <w:jc w:val="both"/>
            </w:pPr>
            <w:r w:rsidRPr="00FA333A">
              <w:t xml:space="preserve">Pelo menos </w:t>
            </w:r>
            <w:proofErr w:type="gramStart"/>
            <w:r w:rsidR="006A61B4" w:rsidRPr="00FA333A">
              <w:t>6</w:t>
            </w:r>
            <w:proofErr w:type="gramEnd"/>
            <w:r w:rsidR="000902F0" w:rsidRPr="00FA333A">
              <w:t xml:space="preserve"> com FI </w:t>
            </w:r>
            <w:r w:rsidR="00A86E79" w:rsidRPr="00FA333A">
              <w:t>≥</w:t>
            </w:r>
            <w:r w:rsidR="000902F0" w:rsidRPr="00FA333A">
              <w:t xml:space="preserve"> </w:t>
            </w:r>
            <w:r w:rsidR="000E2696" w:rsidRPr="00FA333A">
              <w:t>7</w:t>
            </w:r>
            <w:r w:rsidR="00B47657" w:rsidRPr="00FA333A">
              <w:t>,</w:t>
            </w:r>
            <w:r w:rsidR="000E2696" w:rsidRPr="00FA333A">
              <w:t>0</w:t>
            </w:r>
            <w:r w:rsidR="000902F0" w:rsidRPr="00FA333A">
              <w:t xml:space="preserve">. </w:t>
            </w:r>
          </w:p>
          <w:p w:rsidR="000902F0" w:rsidRPr="00FA333A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FA333A">
              <w:rPr>
                <w:sz w:val="22"/>
                <w:szCs w:val="22"/>
              </w:rPr>
              <w:t>No caso de docentes q</w:t>
            </w:r>
            <w:r w:rsidR="004071FD" w:rsidRPr="00FA333A">
              <w:rPr>
                <w:sz w:val="22"/>
                <w:szCs w:val="22"/>
              </w:rPr>
              <w:t xml:space="preserve">ue já orientam na BCM desde </w:t>
            </w:r>
            <w:r w:rsidR="00D35FCD" w:rsidRPr="00FA333A">
              <w:rPr>
                <w:sz w:val="22"/>
                <w:szCs w:val="22"/>
              </w:rPr>
              <w:t xml:space="preserve">2011 </w:t>
            </w:r>
            <w:r w:rsidR="00D22664" w:rsidRPr="00FA333A">
              <w:rPr>
                <w:sz w:val="22"/>
                <w:szCs w:val="22"/>
              </w:rPr>
              <w:t>ou ano anterior</w:t>
            </w:r>
            <w:r w:rsidRPr="00FA333A">
              <w:rPr>
                <w:sz w:val="22"/>
                <w:szCs w:val="22"/>
              </w:rPr>
              <w:t xml:space="preserve">, destes artigos pelo menos </w:t>
            </w:r>
            <w:proofErr w:type="gramStart"/>
            <w:r w:rsidR="00AA603A" w:rsidRPr="00FA333A">
              <w:rPr>
                <w:sz w:val="22"/>
                <w:szCs w:val="22"/>
              </w:rPr>
              <w:t>4</w:t>
            </w:r>
            <w:proofErr w:type="gramEnd"/>
            <w:r w:rsidR="00AA603A" w:rsidRPr="00FA333A">
              <w:rPr>
                <w:sz w:val="22"/>
                <w:szCs w:val="22"/>
              </w:rPr>
              <w:t xml:space="preserve"> </w:t>
            </w:r>
            <w:r w:rsidRPr="00FA333A">
              <w:rPr>
                <w:sz w:val="22"/>
                <w:szCs w:val="22"/>
              </w:rPr>
              <w:t xml:space="preserve">devem ser em coautoria com </w:t>
            </w:r>
            <w:r w:rsidR="007E63AA" w:rsidRPr="00FA333A">
              <w:rPr>
                <w:b/>
                <w:sz w:val="22"/>
                <w:szCs w:val="22"/>
              </w:rPr>
              <w:t>SEUS</w:t>
            </w:r>
            <w:r w:rsidR="007E63AA" w:rsidRPr="00FA333A">
              <w:rPr>
                <w:sz w:val="22"/>
                <w:szCs w:val="22"/>
              </w:rPr>
              <w:t xml:space="preserve"> </w:t>
            </w:r>
            <w:r w:rsidR="007E7246" w:rsidRPr="00FA333A">
              <w:rPr>
                <w:sz w:val="22"/>
                <w:szCs w:val="22"/>
              </w:rPr>
              <w:t>alunos da BCM, atuais ou egressos nos últimos 3 anos.</w:t>
            </w:r>
          </w:p>
          <w:p w:rsidR="009E64BC" w:rsidRPr="00FA333A" w:rsidRDefault="00335D63" w:rsidP="009E64BC">
            <w:pPr>
              <w:rPr>
                <w:b/>
                <w:sz w:val="18"/>
                <w:szCs w:val="18"/>
              </w:rPr>
            </w:pPr>
            <w:r w:rsidRPr="00FA333A">
              <w:rPr>
                <w:b/>
                <w:sz w:val="18"/>
                <w:szCs w:val="18"/>
              </w:rPr>
              <w:t xml:space="preserve"># </w:t>
            </w:r>
            <w:r w:rsidR="009E64BC" w:rsidRPr="00FA333A">
              <w:rPr>
                <w:b/>
                <w:sz w:val="18"/>
                <w:szCs w:val="18"/>
              </w:rPr>
              <w:t>Ver possíveis e</w:t>
            </w:r>
            <w:r w:rsidRPr="00FA333A">
              <w:rPr>
                <w:b/>
                <w:sz w:val="18"/>
                <w:szCs w:val="18"/>
              </w:rPr>
              <w:t>xceções</w:t>
            </w:r>
            <w:r w:rsidR="009E64BC" w:rsidRPr="00FA333A">
              <w:rPr>
                <w:b/>
                <w:sz w:val="18"/>
                <w:szCs w:val="18"/>
              </w:rPr>
              <w:t xml:space="preserve"> na página 3.</w:t>
            </w:r>
          </w:p>
          <w:p w:rsidR="00450529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FA333A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FA333A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FA333A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FA333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FA333A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FA333A">
              <w:rPr>
                <w:b/>
                <w:color w:val="FF0000"/>
                <w:sz w:val="18"/>
                <w:szCs w:val="18"/>
              </w:rPr>
              <w:t>s</w:t>
            </w:r>
            <w:r w:rsidRPr="00FA333A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FA333A">
              <w:rPr>
                <w:b/>
                <w:color w:val="FF0000"/>
                <w:sz w:val="18"/>
                <w:szCs w:val="18"/>
              </w:rPr>
              <w:t>ões</w:t>
            </w:r>
            <w:r w:rsidRPr="00FA333A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FA333A">
              <w:rPr>
                <w:b/>
                <w:color w:val="FF0000"/>
                <w:sz w:val="18"/>
                <w:szCs w:val="18"/>
              </w:rPr>
              <w:t>rada</w:t>
            </w:r>
            <w:r w:rsidRPr="00FA333A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FA333A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FA333A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:rsidR="00D52C89" w:rsidRPr="00FA333A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FA333A" w:rsidTr="00432A65">
        <w:tc>
          <w:tcPr>
            <w:tcW w:w="9356" w:type="dxa"/>
            <w:gridSpan w:val="22"/>
            <w:shd w:val="clear" w:color="auto" w:fill="auto"/>
          </w:tcPr>
          <w:p w:rsidR="005A1DF2" w:rsidRPr="00FA333A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A333A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7C44F3" w:rsidRPr="00FA333A">
              <w:rPr>
                <w:b/>
                <w:sz w:val="28"/>
                <w:szCs w:val="28"/>
              </w:rPr>
              <w:t>201</w:t>
            </w:r>
            <w:r w:rsidR="0031726D" w:rsidRPr="00FA333A">
              <w:rPr>
                <w:b/>
                <w:sz w:val="28"/>
                <w:szCs w:val="28"/>
              </w:rPr>
              <w:t>5</w:t>
            </w:r>
            <w:r w:rsidR="007166E5" w:rsidRPr="00FA333A">
              <w:rPr>
                <w:b/>
                <w:sz w:val="28"/>
                <w:szCs w:val="28"/>
              </w:rPr>
              <w:t>B</w:t>
            </w:r>
          </w:p>
          <w:p w:rsidR="005A1DF2" w:rsidRPr="00FA333A" w:rsidRDefault="005A1DF2" w:rsidP="00D35FCD">
            <w:pPr>
              <w:spacing w:before="120" w:after="120" w:line="276" w:lineRule="auto"/>
              <w:jc w:val="center"/>
              <w:rPr>
                <w:b/>
              </w:rPr>
            </w:pPr>
            <w:r w:rsidRPr="00FA333A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D35FCD" w:rsidRPr="00FA333A">
              <w:rPr>
                <w:b/>
                <w:sz w:val="22"/>
                <w:szCs w:val="22"/>
              </w:rPr>
              <w:t>2012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 xml:space="preserve">2014 </w:t>
            </w:r>
            <w:r w:rsidR="004071FD" w:rsidRPr="00FA333A">
              <w:rPr>
                <w:b/>
                <w:sz w:val="22"/>
                <w:szCs w:val="22"/>
              </w:rPr>
              <w:t xml:space="preserve">(ou </w:t>
            </w:r>
            <w:r w:rsidR="00D35FCD" w:rsidRPr="00FA333A">
              <w:rPr>
                <w:b/>
                <w:sz w:val="22"/>
                <w:szCs w:val="22"/>
              </w:rPr>
              <w:t>2013</w:t>
            </w:r>
            <w:r w:rsidR="004071FD" w:rsidRPr="00FA333A">
              <w:rPr>
                <w:b/>
                <w:sz w:val="22"/>
                <w:szCs w:val="22"/>
              </w:rPr>
              <w:t>-</w:t>
            </w:r>
            <w:r w:rsidR="00D35FCD" w:rsidRPr="00FA333A">
              <w:rPr>
                <w:b/>
                <w:sz w:val="22"/>
                <w:szCs w:val="22"/>
              </w:rPr>
              <w:t>2015</w:t>
            </w:r>
            <w:r w:rsidR="004071FD" w:rsidRPr="00FA333A">
              <w:rPr>
                <w:b/>
                <w:sz w:val="22"/>
                <w:szCs w:val="22"/>
              </w:rPr>
              <w:t xml:space="preserve">) </w:t>
            </w:r>
            <w:r w:rsidRPr="00FA333A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</w:tc>
      </w:tr>
      <w:tr w:rsidR="003D7F47" w:rsidRPr="00FA333A" w:rsidTr="007A0639">
        <w:trPr>
          <w:trHeight w:val="7572"/>
        </w:trPr>
        <w:tc>
          <w:tcPr>
            <w:tcW w:w="9356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:rsidR="003D7F47" w:rsidRPr="00FA333A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D7F47" w:rsidRPr="00FA333A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FA333A">
              <w:rPr>
                <w:b/>
                <w:sz w:val="28"/>
                <w:szCs w:val="28"/>
              </w:rPr>
              <w:t>Docentes Colaboradores</w:t>
            </w:r>
            <w:r w:rsidRPr="00FA333A">
              <w:rPr>
                <w:b/>
                <w:sz w:val="28"/>
                <w:szCs w:val="28"/>
                <w:vertAlign w:val="superscript"/>
              </w:rPr>
              <w:t>#</w:t>
            </w:r>
          </w:p>
          <w:p w:rsidR="00325519" w:rsidRPr="00FA333A" w:rsidRDefault="00325519" w:rsidP="001F283F">
            <w:pPr>
              <w:spacing w:line="276" w:lineRule="auto"/>
              <w:ind w:left="34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:rsidR="005F34F6" w:rsidRPr="00FA333A" w:rsidRDefault="003D7F47" w:rsidP="001F283F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FA333A">
              <w:rPr>
                <w:sz w:val="22"/>
                <w:szCs w:val="22"/>
              </w:rPr>
              <w:t>Não serão aceitos novos orientadores externos</w:t>
            </w:r>
            <w:r w:rsidR="000D6EAB" w:rsidRPr="00FA333A">
              <w:rPr>
                <w:sz w:val="22"/>
                <w:szCs w:val="22"/>
              </w:rPr>
              <w:t xml:space="preserve"> ao quadro de servidores da</w:t>
            </w:r>
            <w:r w:rsidRPr="00FA333A">
              <w:rPr>
                <w:sz w:val="22"/>
                <w:szCs w:val="22"/>
              </w:rPr>
              <w:t xml:space="preserve"> Fiocruz – Rio de Janeiro. </w:t>
            </w:r>
          </w:p>
          <w:p w:rsidR="00605196" w:rsidRPr="00FA333A" w:rsidRDefault="00027287" w:rsidP="001F283F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FA333A">
              <w:rPr>
                <w:sz w:val="22"/>
                <w:szCs w:val="22"/>
              </w:rPr>
              <w:t>Normalmente s</w:t>
            </w:r>
            <w:r w:rsidR="003D7F47" w:rsidRPr="00FA333A">
              <w:rPr>
                <w:sz w:val="22"/>
                <w:szCs w:val="22"/>
              </w:rPr>
              <w:t xml:space="preserve">erá permitida apenas </w:t>
            </w:r>
            <w:r w:rsidR="00FA1FB7" w:rsidRPr="00FA333A">
              <w:rPr>
                <w:b/>
                <w:sz w:val="22"/>
                <w:szCs w:val="22"/>
              </w:rPr>
              <w:t>UMA</w:t>
            </w:r>
            <w:r w:rsidR="00FA1FB7" w:rsidRPr="00FA333A">
              <w:rPr>
                <w:sz w:val="22"/>
                <w:szCs w:val="22"/>
              </w:rPr>
              <w:t xml:space="preserve"> </w:t>
            </w:r>
            <w:r w:rsidR="003D7F47" w:rsidRPr="00FA333A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FA333A">
              <w:rPr>
                <w:sz w:val="22"/>
                <w:szCs w:val="22"/>
              </w:rPr>
              <w:t xml:space="preserve">não </w:t>
            </w:r>
            <w:r w:rsidR="003D7F47" w:rsidRPr="00FA333A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FA333A">
              <w:rPr>
                <w:sz w:val="22"/>
                <w:szCs w:val="22"/>
              </w:rPr>
              <w:t>.</w:t>
            </w:r>
            <w:r w:rsidR="003D7F47" w:rsidRPr="00FA333A">
              <w:rPr>
                <w:sz w:val="22"/>
                <w:szCs w:val="22"/>
              </w:rPr>
              <w:t xml:space="preserve"> </w:t>
            </w:r>
            <w:r w:rsidR="005F34F6" w:rsidRPr="00FA333A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FA333A">
              <w:rPr>
                <w:sz w:val="22"/>
                <w:szCs w:val="22"/>
              </w:rPr>
              <w:t xml:space="preserve">próximo </w:t>
            </w:r>
            <w:r w:rsidR="00D52C89">
              <w:rPr>
                <w:sz w:val="22"/>
                <w:szCs w:val="22"/>
              </w:rPr>
              <w:t>quadriênio</w:t>
            </w:r>
            <w:r w:rsidR="005F34F6" w:rsidRPr="00FA333A">
              <w:rPr>
                <w:sz w:val="22"/>
                <w:szCs w:val="22"/>
              </w:rPr>
              <w:t xml:space="preserve">. </w:t>
            </w:r>
            <w:r w:rsidR="003D7F47" w:rsidRPr="00FA333A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FA333A">
              <w:rPr>
                <w:sz w:val="22"/>
                <w:szCs w:val="22"/>
              </w:rPr>
              <w:t xml:space="preserve"> </w:t>
            </w:r>
            <w:r w:rsidR="003D7F47" w:rsidRPr="00FA333A">
              <w:rPr>
                <w:sz w:val="22"/>
                <w:szCs w:val="22"/>
              </w:rPr>
              <w:t>docentes colaboradores</w:t>
            </w:r>
            <w:r w:rsidR="00325519" w:rsidRPr="00FA333A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FA333A">
              <w:rPr>
                <w:sz w:val="22"/>
                <w:szCs w:val="22"/>
              </w:rPr>
              <w:t xml:space="preserve"> e </w:t>
            </w:r>
            <w:r w:rsidR="00325519" w:rsidRPr="00FA333A">
              <w:rPr>
                <w:sz w:val="22"/>
                <w:szCs w:val="22"/>
              </w:rPr>
              <w:t>é pequeno</w:t>
            </w:r>
            <w:r w:rsidR="006B7E2C" w:rsidRPr="00FA333A">
              <w:rPr>
                <w:sz w:val="22"/>
                <w:szCs w:val="22"/>
              </w:rPr>
              <w:t xml:space="preserve"> no momento</w:t>
            </w:r>
            <w:r w:rsidR="00325519" w:rsidRPr="00FA333A">
              <w:rPr>
                <w:sz w:val="22"/>
                <w:szCs w:val="22"/>
              </w:rPr>
              <w:t>. Sendo assim</w:t>
            </w:r>
            <w:r w:rsidR="00F43DEB" w:rsidRPr="00FA333A">
              <w:rPr>
                <w:sz w:val="22"/>
                <w:szCs w:val="22"/>
              </w:rPr>
              <w:t>,</w:t>
            </w:r>
            <w:r w:rsidR="00325519" w:rsidRPr="00FA333A">
              <w:rPr>
                <w:sz w:val="22"/>
                <w:szCs w:val="22"/>
              </w:rPr>
              <w:t xml:space="preserve"> adiantamos que a maioria dos pedidos de </w:t>
            </w:r>
            <w:r w:rsidR="00164D06" w:rsidRPr="00FA333A">
              <w:rPr>
                <w:sz w:val="22"/>
                <w:szCs w:val="22"/>
              </w:rPr>
              <w:t xml:space="preserve">homologação de alunos </w:t>
            </w:r>
            <w:r w:rsidR="00F43DEB" w:rsidRPr="00FA333A">
              <w:rPr>
                <w:sz w:val="22"/>
                <w:szCs w:val="22"/>
              </w:rPr>
              <w:t xml:space="preserve">de orientadores colaboradores </w:t>
            </w:r>
            <w:r w:rsidR="00325519" w:rsidRPr="00FA333A">
              <w:rPr>
                <w:sz w:val="22"/>
                <w:szCs w:val="22"/>
              </w:rPr>
              <w:t>ser</w:t>
            </w:r>
            <w:r w:rsidR="00FA1FB7" w:rsidRPr="00FA333A">
              <w:rPr>
                <w:sz w:val="22"/>
                <w:szCs w:val="22"/>
              </w:rPr>
              <w:t>á negada</w:t>
            </w:r>
            <w:r w:rsidR="00164D06" w:rsidRPr="00FA333A">
              <w:rPr>
                <w:sz w:val="22"/>
                <w:szCs w:val="22"/>
              </w:rPr>
              <w:t xml:space="preserve"> se este</w:t>
            </w:r>
            <w:r w:rsidR="00FA1FB7" w:rsidRPr="00FA333A">
              <w:rPr>
                <w:sz w:val="22"/>
                <w:szCs w:val="22"/>
              </w:rPr>
              <w:t>s</w:t>
            </w:r>
            <w:r w:rsidR="00164D06" w:rsidRPr="00FA333A">
              <w:rPr>
                <w:sz w:val="22"/>
                <w:szCs w:val="22"/>
              </w:rPr>
              <w:t xml:space="preserve"> alunos não tiver</w:t>
            </w:r>
            <w:r w:rsidR="00FA1FB7" w:rsidRPr="00FA333A">
              <w:rPr>
                <w:sz w:val="22"/>
                <w:szCs w:val="22"/>
              </w:rPr>
              <w:t>em também</w:t>
            </w:r>
            <w:r w:rsidR="00164D06" w:rsidRPr="00FA333A">
              <w:rPr>
                <w:sz w:val="22"/>
                <w:szCs w:val="22"/>
              </w:rPr>
              <w:t xml:space="preserve"> um </w:t>
            </w:r>
            <w:r w:rsidR="00FA1FB7" w:rsidRPr="00FA333A">
              <w:rPr>
                <w:sz w:val="22"/>
                <w:szCs w:val="22"/>
              </w:rPr>
              <w:t>orientador</w:t>
            </w:r>
            <w:r w:rsidR="00164D06" w:rsidRPr="00FA333A">
              <w:rPr>
                <w:sz w:val="22"/>
                <w:szCs w:val="22"/>
              </w:rPr>
              <w:t xml:space="preserve"> do corpo permanente</w:t>
            </w:r>
            <w:r w:rsidR="003D7F47" w:rsidRPr="00FA333A">
              <w:rPr>
                <w:sz w:val="22"/>
                <w:szCs w:val="22"/>
              </w:rPr>
              <w:t xml:space="preserve">. </w:t>
            </w:r>
          </w:p>
          <w:p w:rsidR="007125C0" w:rsidRPr="00FA333A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FA333A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057E55" w:rsidRPr="00FA333A">
              <w:rPr>
                <w:sz w:val="22"/>
                <w:szCs w:val="22"/>
              </w:rPr>
              <w:t xml:space="preserve">próximo </w:t>
            </w:r>
            <w:r w:rsidR="00D52C89">
              <w:rPr>
                <w:sz w:val="22"/>
                <w:szCs w:val="22"/>
              </w:rPr>
              <w:t>quadri</w:t>
            </w:r>
            <w:r w:rsidRPr="00FA333A">
              <w:rPr>
                <w:sz w:val="22"/>
                <w:szCs w:val="22"/>
              </w:rPr>
              <w:t>ênio</w:t>
            </w:r>
            <w:r w:rsidR="00BF7828" w:rsidRPr="00FA333A">
              <w:rPr>
                <w:sz w:val="22"/>
                <w:szCs w:val="22"/>
              </w:rPr>
              <w:t xml:space="preserve">. </w:t>
            </w:r>
            <w:r w:rsidR="007125C0" w:rsidRPr="00FA333A">
              <w:rPr>
                <w:sz w:val="22"/>
                <w:szCs w:val="22"/>
              </w:rPr>
              <w:t xml:space="preserve">Os critérios mínimos de publicação são os mesmos aplicados aos orientadores permanentes já orientando até </w:t>
            </w:r>
            <w:proofErr w:type="gramStart"/>
            <w:r w:rsidR="007125C0" w:rsidRPr="00FA333A">
              <w:rPr>
                <w:sz w:val="22"/>
                <w:szCs w:val="22"/>
              </w:rPr>
              <w:t>3</w:t>
            </w:r>
            <w:proofErr w:type="gramEnd"/>
            <w:r w:rsidR="007125C0" w:rsidRPr="00FA333A">
              <w:rPr>
                <w:sz w:val="22"/>
                <w:szCs w:val="22"/>
              </w:rPr>
              <w:t xml:space="preserve"> alunos. Serão selecionados os docentes com os melhores currículos de acordo com o número de vagas disponíveis.</w:t>
            </w:r>
          </w:p>
          <w:p w:rsidR="007125C0" w:rsidRPr="00FA333A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FA333A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próximo </w:t>
            </w:r>
            <w:r w:rsidR="00D35FCD" w:rsidRPr="00FA333A">
              <w:rPr>
                <w:sz w:val="22"/>
                <w:szCs w:val="22"/>
              </w:rPr>
              <w:t xml:space="preserve">quadriênio </w:t>
            </w:r>
            <w:r w:rsidRPr="00FA333A">
              <w:rPr>
                <w:smallCaps/>
                <w:sz w:val="22"/>
                <w:szCs w:val="22"/>
              </w:rPr>
              <w:t>(</w:t>
            </w:r>
            <w:r w:rsidR="00511E99" w:rsidRPr="00FA333A">
              <w:rPr>
                <w:smallCaps/>
                <w:sz w:val="22"/>
                <w:szCs w:val="22"/>
              </w:rPr>
              <w:t>201</w:t>
            </w:r>
            <w:ins w:id="0" w:author="win7_3" w:date="2015-02-24T16:19:00Z">
              <w:r w:rsidR="00D52C89">
                <w:rPr>
                  <w:smallCaps/>
                  <w:sz w:val="22"/>
                  <w:szCs w:val="22"/>
                </w:rPr>
                <w:t>7</w:t>
              </w:r>
            </w:ins>
            <w:bookmarkStart w:id="1" w:name="_GoBack"/>
            <w:bookmarkEnd w:id="1"/>
            <w:del w:id="2" w:author="win7_3" w:date="2015-02-24T16:19:00Z">
              <w:r w:rsidR="00511E99" w:rsidRPr="00FA333A" w:rsidDel="00D52C89">
                <w:rPr>
                  <w:smallCaps/>
                  <w:sz w:val="22"/>
                  <w:szCs w:val="22"/>
                </w:rPr>
                <w:delText>6</w:delText>
              </w:r>
            </w:del>
            <w:r w:rsidR="00511E99" w:rsidRPr="00FA333A">
              <w:rPr>
                <w:smallCaps/>
                <w:sz w:val="22"/>
                <w:szCs w:val="22"/>
              </w:rPr>
              <w:t>-</w:t>
            </w:r>
            <w:r w:rsidR="00D35FCD" w:rsidRPr="00FA333A">
              <w:rPr>
                <w:smallCaps/>
                <w:sz w:val="22"/>
                <w:szCs w:val="22"/>
              </w:rPr>
              <w:t>2020</w:t>
            </w:r>
            <w:r w:rsidRPr="00FA333A">
              <w:rPr>
                <w:smallCaps/>
                <w:sz w:val="22"/>
                <w:szCs w:val="22"/>
              </w:rPr>
              <w:t>)</w:t>
            </w:r>
            <w:r w:rsidRPr="00FA333A">
              <w:rPr>
                <w:sz w:val="22"/>
                <w:szCs w:val="22"/>
              </w:rPr>
              <w:t xml:space="preserve">. Os critérios mínimos de publicação são os mesmos aplicados aos orientadores permanentes já orientando </w:t>
            </w:r>
            <w:proofErr w:type="gramStart"/>
            <w:r w:rsidRPr="00FA333A">
              <w:rPr>
                <w:sz w:val="22"/>
                <w:szCs w:val="22"/>
              </w:rPr>
              <w:t>4</w:t>
            </w:r>
            <w:proofErr w:type="gramEnd"/>
            <w:r w:rsidRPr="00FA333A">
              <w:rPr>
                <w:sz w:val="22"/>
                <w:szCs w:val="22"/>
              </w:rPr>
              <w:t xml:space="preserve"> ou 5 alunos.</w:t>
            </w:r>
          </w:p>
          <w:p w:rsidR="003D7F47" w:rsidRPr="00FA333A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FA333A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FA333A" w:rsidTr="007A0639">
        <w:trPr>
          <w:trHeight w:val="3683"/>
        </w:trPr>
        <w:tc>
          <w:tcPr>
            <w:tcW w:w="9356" w:type="dxa"/>
            <w:gridSpan w:val="2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7125C0" w:rsidRPr="00FA333A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FA333A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FA333A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:rsidR="007125C0" w:rsidRPr="00FA333A" w:rsidRDefault="007125C0" w:rsidP="00335D63">
            <w:pPr>
              <w:ind w:left="360"/>
              <w:rPr>
                <w:sz w:val="18"/>
                <w:szCs w:val="18"/>
              </w:rPr>
            </w:pPr>
          </w:p>
          <w:p w:rsidR="007125C0" w:rsidRPr="00FA333A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FA333A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:rsidR="007125C0" w:rsidRPr="00FA333A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:rsidR="007125C0" w:rsidRPr="00FA333A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FA333A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FA333A">
              <w:rPr>
                <w:b/>
                <w:sz w:val="18"/>
                <w:szCs w:val="18"/>
              </w:rPr>
              <w:t xml:space="preserve"> </w:t>
            </w:r>
            <w:r w:rsidR="00D35FCD" w:rsidRPr="00FA333A">
              <w:rPr>
                <w:b/>
                <w:sz w:val="18"/>
                <w:szCs w:val="18"/>
              </w:rPr>
              <w:t>2012</w:t>
            </w:r>
            <w:r w:rsidR="004071FD" w:rsidRPr="00FA333A">
              <w:rPr>
                <w:b/>
                <w:sz w:val="18"/>
                <w:szCs w:val="18"/>
              </w:rPr>
              <w:t>-</w:t>
            </w:r>
            <w:r w:rsidR="00D35FCD" w:rsidRPr="00FA333A">
              <w:rPr>
                <w:b/>
                <w:sz w:val="18"/>
                <w:szCs w:val="18"/>
              </w:rPr>
              <w:t xml:space="preserve">2014 </w:t>
            </w:r>
            <w:r w:rsidR="004071FD" w:rsidRPr="00FA333A">
              <w:rPr>
                <w:b/>
                <w:sz w:val="18"/>
                <w:szCs w:val="18"/>
              </w:rPr>
              <w:t xml:space="preserve">(ou </w:t>
            </w:r>
            <w:r w:rsidR="00D35FCD" w:rsidRPr="00FA333A">
              <w:rPr>
                <w:b/>
                <w:sz w:val="18"/>
                <w:szCs w:val="18"/>
              </w:rPr>
              <w:t>2013</w:t>
            </w:r>
            <w:r w:rsidR="004071FD" w:rsidRPr="00FA333A">
              <w:rPr>
                <w:b/>
                <w:sz w:val="18"/>
                <w:szCs w:val="18"/>
              </w:rPr>
              <w:t>-</w:t>
            </w:r>
            <w:r w:rsidR="00D35FCD" w:rsidRPr="00FA333A">
              <w:rPr>
                <w:b/>
                <w:sz w:val="18"/>
                <w:szCs w:val="18"/>
              </w:rPr>
              <w:t>2015</w:t>
            </w:r>
            <w:r w:rsidR="004071FD" w:rsidRPr="00FA333A">
              <w:rPr>
                <w:b/>
                <w:sz w:val="18"/>
                <w:szCs w:val="18"/>
              </w:rPr>
              <w:t>)</w:t>
            </w:r>
            <w:r w:rsidRPr="00FA333A">
              <w:rPr>
                <w:b/>
                <w:sz w:val="18"/>
                <w:szCs w:val="18"/>
              </w:rPr>
              <w:t xml:space="preserve">, mesmo com um número menor do que o exigido nas outras classes de FI. </w:t>
            </w:r>
          </w:p>
          <w:p w:rsidR="007125C0" w:rsidRPr="00FA333A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:rsidR="007125C0" w:rsidRPr="00FA333A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FA333A">
              <w:rPr>
                <w:b/>
                <w:sz w:val="18"/>
                <w:szCs w:val="18"/>
              </w:rPr>
              <w:t xml:space="preserve">Um grande número de publicações no triênio </w:t>
            </w:r>
            <w:r w:rsidR="00D35FCD" w:rsidRPr="00FA333A">
              <w:rPr>
                <w:b/>
                <w:sz w:val="18"/>
                <w:szCs w:val="18"/>
              </w:rPr>
              <w:t>2012</w:t>
            </w:r>
            <w:r w:rsidR="007B1F9F" w:rsidRPr="00FA333A">
              <w:rPr>
                <w:b/>
                <w:sz w:val="18"/>
                <w:szCs w:val="18"/>
              </w:rPr>
              <w:t>-</w:t>
            </w:r>
            <w:r w:rsidR="00D35FCD" w:rsidRPr="00FA333A">
              <w:rPr>
                <w:b/>
                <w:sz w:val="18"/>
                <w:szCs w:val="18"/>
              </w:rPr>
              <w:t xml:space="preserve">2014 </w:t>
            </w:r>
            <w:r w:rsidR="007B1F9F" w:rsidRPr="00FA333A">
              <w:rPr>
                <w:b/>
                <w:sz w:val="18"/>
                <w:szCs w:val="18"/>
              </w:rPr>
              <w:t xml:space="preserve">(ou </w:t>
            </w:r>
            <w:r w:rsidR="00D35FCD" w:rsidRPr="00FA333A">
              <w:rPr>
                <w:b/>
                <w:sz w:val="18"/>
                <w:szCs w:val="18"/>
              </w:rPr>
              <w:t>2013</w:t>
            </w:r>
            <w:r w:rsidR="007B1F9F" w:rsidRPr="00FA333A">
              <w:rPr>
                <w:b/>
                <w:sz w:val="18"/>
                <w:szCs w:val="18"/>
              </w:rPr>
              <w:t>-</w:t>
            </w:r>
            <w:r w:rsidR="00D35FCD" w:rsidRPr="00FA333A">
              <w:rPr>
                <w:b/>
                <w:sz w:val="18"/>
                <w:szCs w:val="18"/>
              </w:rPr>
              <w:t>2015</w:t>
            </w:r>
            <w:r w:rsidR="004071FD" w:rsidRPr="00FA333A">
              <w:rPr>
                <w:b/>
                <w:sz w:val="18"/>
                <w:szCs w:val="18"/>
              </w:rPr>
              <w:t xml:space="preserve">) </w:t>
            </w:r>
            <w:r w:rsidRPr="00FA333A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proofErr w:type="gramStart"/>
            <w:r w:rsidRPr="00FA333A">
              <w:rPr>
                <w:b/>
                <w:sz w:val="18"/>
                <w:szCs w:val="18"/>
              </w:rPr>
              <w:t>3</w:t>
            </w:r>
            <w:proofErr w:type="gramEnd"/>
            <w:r w:rsidRPr="00FA333A">
              <w:rPr>
                <w:b/>
                <w:sz w:val="18"/>
                <w:szCs w:val="18"/>
              </w:rPr>
              <w:t xml:space="preserve"> anos.  </w:t>
            </w:r>
          </w:p>
          <w:p w:rsidR="007125C0" w:rsidRPr="00FA333A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:rsidR="007125C0" w:rsidRPr="00FA333A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FA333A">
              <w:rPr>
                <w:b/>
                <w:sz w:val="18"/>
                <w:szCs w:val="18"/>
              </w:rPr>
              <w:t xml:space="preserve">Um número de publicações menor que o exigido no triênio </w:t>
            </w:r>
            <w:r w:rsidR="00D35FCD" w:rsidRPr="00FA333A">
              <w:rPr>
                <w:b/>
                <w:sz w:val="18"/>
                <w:szCs w:val="18"/>
              </w:rPr>
              <w:t>2012</w:t>
            </w:r>
            <w:r w:rsidR="007B1F9F" w:rsidRPr="00FA333A">
              <w:rPr>
                <w:b/>
                <w:sz w:val="18"/>
                <w:szCs w:val="18"/>
              </w:rPr>
              <w:t>-</w:t>
            </w:r>
            <w:r w:rsidR="00D35FCD" w:rsidRPr="00FA333A">
              <w:rPr>
                <w:b/>
                <w:sz w:val="18"/>
                <w:szCs w:val="18"/>
              </w:rPr>
              <w:t xml:space="preserve">2014 </w:t>
            </w:r>
            <w:r w:rsidR="007B1F9F" w:rsidRPr="00FA333A">
              <w:rPr>
                <w:b/>
                <w:sz w:val="18"/>
                <w:szCs w:val="18"/>
              </w:rPr>
              <w:t xml:space="preserve">(ou </w:t>
            </w:r>
            <w:r w:rsidR="00D35FCD" w:rsidRPr="00FA333A">
              <w:rPr>
                <w:b/>
                <w:sz w:val="18"/>
                <w:szCs w:val="18"/>
              </w:rPr>
              <w:t>2013</w:t>
            </w:r>
            <w:r w:rsidR="007B1F9F" w:rsidRPr="00FA333A">
              <w:rPr>
                <w:b/>
                <w:sz w:val="18"/>
                <w:szCs w:val="18"/>
              </w:rPr>
              <w:t>-</w:t>
            </w:r>
            <w:r w:rsidR="00D35FCD" w:rsidRPr="00FA333A">
              <w:rPr>
                <w:b/>
                <w:sz w:val="18"/>
                <w:szCs w:val="18"/>
              </w:rPr>
              <w:t>2015</w:t>
            </w:r>
            <w:r w:rsidR="007B1F9F" w:rsidRPr="00FA333A">
              <w:rPr>
                <w:b/>
                <w:sz w:val="18"/>
                <w:szCs w:val="18"/>
              </w:rPr>
              <w:t>)</w:t>
            </w:r>
            <w:r w:rsidRPr="00FA333A">
              <w:rPr>
                <w:b/>
                <w:sz w:val="18"/>
                <w:szCs w:val="18"/>
              </w:rPr>
              <w:t xml:space="preserve">, mas com um percentual maior ou igual a 50% de publicações com SEUS alunos da BCM, atuais ou egressos nos últimos </w:t>
            </w:r>
            <w:proofErr w:type="gramStart"/>
            <w:r w:rsidRPr="00FA333A">
              <w:rPr>
                <w:b/>
                <w:sz w:val="18"/>
                <w:szCs w:val="18"/>
              </w:rPr>
              <w:t>3</w:t>
            </w:r>
            <w:proofErr w:type="gramEnd"/>
            <w:r w:rsidRPr="00FA333A">
              <w:rPr>
                <w:b/>
                <w:sz w:val="18"/>
                <w:szCs w:val="18"/>
              </w:rPr>
              <w:t xml:space="preserve"> anos.  </w:t>
            </w:r>
          </w:p>
          <w:p w:rsidR="007125C0" w:rsidRPr="00FA333A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:rsidR="007125C0" w:rsidRPr="00FA333A" w:rsidRDefault="007125C0" w:rsidP="007A171E">
            <w:pPr>
              <w:spacing w:before="120" w:after="120"/>
              <w:rPr>
                <w:b/>
              </w:rPr>
            </w:pPr>
            <w:r w:rsidRPr="00FA333A">
              <w:rPr>
                <w:b/>
                <w:sz w:val="18"/>
                <w:szCs w:val="18"/>
              </w:rPr>
              <w:t>Se um destes for o seu caso, por favor, assinalar no item “</w:t>
            </w:r>
            <w:r w:rsidRPr="00FA333A">
              <w:rPr>
                <w:b/>
                <w:smallCaps/>
                <w:sz w:val="18"/>
                <w:szCs w:val="18"/>
              </w:rPr>
              <w:t>Observações</w:t>
            </w:r>
            <w:r w:rsidRPr="00FA333A">
              <w:rPr>
                <w:b/>
                <w:sz w:val="18"/>
                <w:szCs w:val="18"/>
              </w:rPr>
              <w:t>” abaixo.</w:t>
            </w:r>
          </w:p>
        </w:tc>
      </w:tr>
      <w:tr w:rsidR="001D1F3B" w:rsidRPr="00FA333A" w:rsidTr="007A0639">
        <w:trPr>
          <w:trHeight w:val="817"/>
        </w:trPr>
        <w:tc>
          <w:tcPr>
            <w:tcW w:w="9356" w:type="dxa"/>
            <w:gridSpan w:val="2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D1F3B" w:rsidRPr="00FA333A" w:rsidRDefault="001D1F3B" w:rsidP="00D35FC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A333A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D35FCD" w:rsidRPr="00FA333A">
              <w:rPr>
                <w:b/>
                <w:sz w:val="28"/>
                <w:szCs w:val="28"/>
              </w:rPr>
              <w:t>2012</w:t>
            </w:r>
            <w:r w:rsidR="004071FD" w:rsidRPr="00FA333A">
              <w:rPr>
                <w:b/>
                <w:sz w:val="28"/>
                <w:szCs w:val="28"/>
              </w:rPr>
              <w:t>-</w:t>
            </w:r>
            <w:r w:rsidR="00D35FCD" w:rsidRPr="00FA333A">
              <w:rPr>
                <w:b/>
                <w:sz w:val="28"/>
                <w:szCs w:val="28"/>
              </w:rPr>
              <w:t xml:space="preserve">2014 </w:t>
            </w:r>
            <w:r w:rsidR="004071FD" w:rsidRPr="00FA333A">
              <w:rPr>
                <w:b/>
                <w:sz w:val="28"/>
                <w:szCs w:val="28"/>
              </w:rPr>
              <w:t xml:space="preserve">(ou </w:t>
            </w:r>
            <w:r w:rsidR="00D35FCD" w:rsidRPr="00FA333A">
              <w:rPr>
                <w:b/>
                <w:sz w:val="28"/>
                <w:szCs w:val="28"/>
              </w:rPr>
              <w:t>2013</w:t>
            </w:r>
            <w:r w:rsidR="004071FD" w:rsidRPr="00FA333A">
              <w:rPr>
                <w:b/>
                <w:sz w:val="28"/>
                <w:szCs w:val="28"/>
              </w:rPr>
              <w:t>-</w:t>
            </w:r>
            <w:r w:rsidR="00D35FCD" w:rsidRPr="00FA333A">
              <w:rPr>
                <w:b/>
                <w:sz w:val="28"/>
                <w:szCs w:val="28"/>
              </w:rPr>
              <w:t>2015</w:t>
            </w:r>
            <w:r w:rsidR="004071FD" w:rsidRPr="00FA333A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FA333A" w:rsidTr="00432A65">
        <w:trPr>
          <w:trHeight w:val="978"/>
        </w:trPr>
        <w:tc>
          <w:tcPr>
            <w:tcW w:w="9356" w:type="dxa"/>
            <w:gridSpan w:val="22"/>
            <w:shd w:val="clear" w:color="auto" w:fill="auto"/>
          </w:tcPr>
          <w:p w:rsidR="001D1F3B" w:rsidRPr="00FA333A" w:rsidRDefault="006D35CA" w:rsidP="00D35FCD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FA333A">
              <w:rPr>
                <w:b/>
                <w:sz w:val="22"/>
                <w:szCs w:val="22"/>
              </w:rPr>
              <w:t>Número de a</w:t>
            </w:r>
            <w:r w:rsidR="001D1F3B" w:rsidRPr="00FA333A">
              <w:rPr>
                <w:b/>
                <w:sz w:val="22"/>
                <w:szCs w:val="22"/>
              </w:rPr>
              <w:t xml:space="preserve">rtigos publicados nos anos </w:t>
            </w:r>
            <w:r w:rsidR="00D35FCD" w:rsidRPr="00FA333A">
              <w:rPr>
                <w:b/>
                <w:sz w:val="22"/>
                <w:szCs w:val="22"/>
              </w:rPr>
              <w:t>2012</w:t>
            </w:r>
            <w:r w:rsidR="001D1F3B" w:rsidRPr="00FA333A">
              <w:rPr>
                <w:b/>
                <w:sz w:val="22"/>
                <w:szCs w:val="22"/>
              </w:rPr>
              <w:t xml:space="preserve">, </w:t>
            </w:r>
            <w:r w:rsidR="00D35FCD" w:rsidRPr="00FA333A">
              <w:rPr>
                <w:b/>
                <w:sz w:val="22"/>
                <w:szCs w:val="22"/>
              </w:rPr>
              <w:t>2013</w:t>
            </w:r>
            <w:r w:rsidR="004071FD" w:rsidRPr="00FA333A">
              <w:rPr>
                <w:b/>
                <w:sz w:val="22"/>
                <w:szCs w:val="22"/>
              </w:rPr>
              <w:t xml:space="preserve">, </w:t>
            </w:r>
            <w:r w:rsidR="00D35FCD" w:rsidRPr="00FA333A">
              <w:rPr>
                <w:b/>
                <w:sz w:val="22"/>
                <w:szCs w:val="22"/>
              </w:rPr>
              <w:t xml:space="preserve">2014 </w:t>
            </w:r>
            <w:r w:rsidR="001D1F3B" w:rsidRPr="00FA333A">
              <w:rPr>
                <w:b/>
                <w:sz w:val="22"/>
                <w:szCs w:val="22"/>
              </w:rPr>
              <w:t xml:space="preserve">e </w:t>
            </w:r>
            <w:r w:rsidR="00D35FCD" w:rsidRPr="00FA333A">
              <w:rPr>
                <w:b/>
                <w:sz w:val="22"/>
                <w:szCs w:val="22"/>
              </w:rPr>
              <w:t xml:space="preserve">2015 </w:t>
            </w:r>
            <w:r w:rsidR="001D1F3B" w:rsidRPr="00FA333A">
              <w:rPr>
                <w:b/>
                <w:sz w:val="22"/>
                <w:szCs w:val="22"/>
              </w:rPr>
              <w:t>(incluindo artigos aceitos</w:t>
            </w:r>
            <w:r w:rsidR="00F26AFC" w:rsidRPr="00FA333A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FA333A">
              <w:rPr>
                <w:b/>
                <w:sz w:val="22"/>
                <w:szCs w:val="22"/>
              </w:rPr>
              <w:t xml:space="preserve">) nos diferentes extratos de Fator de Impacto (FI). Incluir entre parênteses, ao lado de cada número, quantos destes artigos foram publicados em </w:t>
            </w:r>
            <w:r w:rsidR="00FB518C" w:rsidRPr="00FA333A">
              <w:rPr>
                <w:b/>
                <w:sz w:val="22"/>
                <w:szCs w:val="22"/>
              </w:rPr>
              <w:t>co</w:t>
            </w:r>
            <w:r w:rsidR="001D1F3B" w:rsidRPr="00FA333A">
              <w:rPr>
                <w:b/>
                <w:sz w:val="22"/>
                <w:szCs w:val="22"/>
              </w:rPr>
              <w:t>autoria com SEUS alunos da BCM</w:t>
            </w:r>
            <w:r w:rsidR="00535829" w:rsidRPr="00FA333A">
              <w:rPr>
                <w:b/>
                <w:sz w:val="22"/>
                <w:szCs w:val="22"/>
              </w:rPr>
              <w:t>, atuais</w:t>
            </w:r>
            <w:r w:rsidR="001D1F3B" w:rsidRPr="00FA333A">
              <w:rPr>
                <w:b/>
                <w:sz w:val="22"/>
                <w:szCs w:val="22"/>
              </w:rPr>
              <w:t xml:space="preserve"> ou egressos do curso nos últimos </w:t>
            </w:r>
            <w:proofErr w:type="gramStart"/>
            <w:r w:rsidR="001D1F3B" w:rsidRPr="00FA333A">
              <w:rPr>
                <w:b/>
                <w:sz w:val="22"/>
                <w:szCs w:val="22"/>
              </w:rPr>
              <w:t>3</w:t>
            </w:r>
            <w:proofErr w:type="gramEnd"/>
            <w:r w:rsidR="001D1F3B" w:rsidRPr="00FA333A">
              <w:rPr>
                <w:b/>
                <w:sz w:val="22"/>
                <w:szCs w:val="22"/>
              </w:rPr>
              <w:t xml:space="preserve"> anos.</w:t>
            </w:r>
            <w:r w:rsidR="00E75E1C" w:rsidRPr="00FA333A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FA333A">
              <w:rPr>
                <w:b/>
                <w:sz w:val="22"/>
                <w:szCs w:val="22"/>
              </w:rPr>
              <w:t>co</w:t>
            </w:r>
            <w:r w:rsidR="00E75E1C" w:rsidRPr="00FA333A">
              <w:rPr>
                <w:b/>
                <w:sz w:val="22"/>
                <w:szCs w:val="22"/>
              </w:rPr>
              <w:t>autor</w:t>
            </w:r>
            <w:r w:rsidR="007B1F9F" w:rsidRPr="00FA333A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B3611F" w:rsidRPr="00FA333A" w:rsidTr="00432A65">
        <w:trPr>
          <w:trHeight w:val="694"/>
        </w:trPr>
        <w:tc>
          <w:tcPr>
            <w:tcW w:w="2651" w:type="dxa"/>
            <w:gridSpan w:val="3"/>
            <w:shd w:val="clear" w:color="auto" w:fill="auto"/>
            <w:vAlign w:val="center"/>
          </w:tcPr>
          <w:p w:rsidR="003A00E7" w:rsidRPr="00FA333A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D35FCD" w:rsidP="00D35FCD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D35FCD" w:rsidP="00D35FCD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D35FCD" w:rsidP="00D35FCD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0E7" w:rsidRPr="00FA333A" w:rsidRDefault="00D35FCD" w:rsidP="00D35FCD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  <w:sz w:val="28"/>
                <w:szCs w:val="28"/>
              </w:rPr>
              <w:t>2015</w:t>
            </w:r>
          </w:p>
        </w:tc>
      </w:tr>
      <w:tr w:rsidR="003C7916" w:rsidRPr="00FA333A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:rsidR="003A00E7" w:rsidRPr="00FA333A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</w:rPr>
              <w:t>FI ≥ 1</w:t>
            </w:r>
            <w:r w:rsidR="00B47657" w:rsidRPr="00FA333A">
              <w:rPr>
                <w:b/>
              </w:rPr>
              <w:t>,</w:t>
            </w:r>
            <w:r w:rsidR="00A606E5" w:rsidRPr="00FA333A">
              <w:rPr>
                <w:b/>
              </w:rPr>
              <w:t>8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A333A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:rsidR="003A00E7" w:rsidRPr="00FA333A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</w:rPr>
              <w:t>FI ≥ 2</w:t>
            </w:r>
            <w:r w:rsidR="00B47657" w:rsidRPr="00FA333A">
              <w:rPr>
                <w:b/>
              </w:rPr>
              <w:t>,</w:t>
            </w:r>
            <w:r w:rsidR="00622B5A" w:rsidRPr="00FA333A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A333A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:rsidR="003A00E7" w:rsidRPr="00FA333A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</w:rPr>
              <w:t>FI ≥ 3</w:t>
            </w:r>
            <w:r w:rsidR="00B47657" w:rsidRPr="00FA333A">
              <w:rPr>
                <w:b/>
              </w:rPr>
              <w:t>,</w:t>
            </w:r>
            <w:r w:rsidR="00622B5A" w:rsidRPr="00FA333A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A333A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:rsidR="003A00E7" w:rsidRPr="00FA333A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</w:rPr>
              <w:t xml:space="preserve">FI ≥ </w:t>
            </w:r>
            <w:r w:rsidR="005D3774" w:rsidRPr="00FA333A">
              <w:rPr>
                <w:b/>
              </w:rPr>
              <w:t>5</w:t>
            </w:r>
            <w:r w:rsidR="00B47657" w:rsidRPr="00FA333A">
              <w:rPr>
                <w:b/>
              </w:rPr>
              <w:t>,</w:t>
            </w:r>
            <w:r w:rsidR="005D3774" w:rsidRPr="00FA333A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A333A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:rsidR="003A00E7" w:rsidRPr="00FA333A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</w:rPr>
              <w:t xml:space="preserve">FI ≥ </w:t>
            </w:r>
            <w:r w:rsidR="005D3774" w:rsidRPr="00FA333A">
              <w:rPr>
                <w:b/>
              </w:rPr>
              <w:t>7</w:t>
            </w:r>
            <w:r w:rsidR="00B47657" w:rsidRPr="00FA333A">
              <w:rPr>
                <w:b/>
              </w:rPr>
              <w:t>,</w:t>
            </w:r>
            <w:r w:rsidR="005D3774" w:rsidRPr="00FA333A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A333A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:rsidR="003A00E7" w:rsidRPr="00FA333A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FA333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FA333A" w:rsidTr="00020083">
        <w:tc>
          <w:tcPr>
            <w:tcW w:w="5104" w:type="dxa"/>
            <w:gridSpan w:val="6"/>
            <w:shd w:val="clear" w:color="auto" w:fill="auto"/>
          </w:tcPr>
          <w:p w:rsidR="00195E91" w:rsidRPr="00FA333A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FA333A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FA333A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FA333A">
              <w:rPr>
                <w:b/>
                <w:smallCaps/>
                <w:sz w:val="16"/>
                <w:szCs w:val="16"/>
              </w:rPr>
              <w:t>SEUS</w:t>
            </w:r>
            <w:r w:rsidR="00195E91" w:rsidRPr="00FA333A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FA333A">
              <w:rPr>
                <w:b/>
                <w:smallCaps/>
                <w:sz w:val="16"/>
                <w:szCs w:val="16"/>
              </w:rPr>
              <w:t>,</w:t>
            </w:r>
            <w:r w:rsidR="00195E91" w:rsidRPr="00FA333A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FA333A">
              <w:rPr>
                <w:b/>
                <w:smallCaps/>
                <w:sz w:val="16"/>
                <w:szCs w:val="16"/>
              </w:rPr>
              <w:t xml:space="preserve">nos últimos </w:t>
            </w:r>
            <w:proofErr w:type="gramStart"/>
            <w:r w:rsidRPr="00FA333A">
              <w:rPr>
                <w:b/>
                <w:smallCaps/>
                <w:sz w:val="16"/>
                <w:szCs w:val="16"/>
              </w:rPr>
              <w:t>3</w:t>
            </w:r>
            <w:proofErr w:type="gramEnd"/>
            <w:r w:rsidRPr="00FA333A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FA333A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FA333A">
              <w:rPr>
                <w:b/>
                <w:smallCaps/>
                <w:sz w:val="16"/>
                <w:szCs w:val="16"/>
              </w:rPr>
              <w:t>parênteses</w:t>
            </w:r>
            <w:r w:rsidR="00195E91" w:rsidRPr="00FA333A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FA333A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FA333A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FA333A">
              <w:rPr>
                <w:b/>
                <w:smallCaps/>
                <w:sz w:val="16"/>
                <w:szCs w:val="16"/>
              </w:rPr>
              <w:t>L</w:t>
            </w:r>
            <w:r w:rsidR="00195E91" w:rsidRPr="00FA333A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252" w:type="dxa"/>
            <w:gridSpan w:val="16"/>
            <w:shd w:val="clear" w:color="auto" w:fill="auto"/>
          </w:tcPr>
          <w:p w:rsidR="00195E91" w:rsidRPr="00FA333A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FA333A" w:rsidTr="00020083">
        <w:tc>
          <w:tcPr>
            <w:tcW w:w="5998" w:type="dxa"/>
            <w:gridSpan w:val="9"/>
            <w:shd w:val="clear" w:color="auto" w:fill="auto"/>
          </w:tcPr>
          <w:p w:rsidR="003A00E7" w:rsidRPr="00FA333A" w:rsidRDefault="003A00E7" w:rsidP="00864A65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FA333A">
              <w:rPr>
                <w:b/>
                <w:smallCaps/>
                <w:sz w:val="18"/>
                <w:szCs w:val="18"/>
              </w:rPr>
              <w:t xml:space="preserve">Você atende aos critérios de </w:t>
            </w:r>
            <w:proofErr w:type="gramStart"/>
            <w:r w:rsidRPr="00FA333A">
              <w:rPr>
                <w:b/>
                <w:smallCaps/>
                <w:sz w:val="18"/>
                <w:szCs w:val="18"/>
              </w:rPr>
              <w:t xml:space="preserve">homologação listados </w:t>
            </w:r>
            <w:r w:rsidR="008078BB" w:rsidRPr="00FA333A">
              <w:rPr>
                <w:b/>
                <w:smallCaps/>
                <w:sz w:val="18"/>
                <w:szCs w:val="18"/>
              </w:rPr>
              <w:t>nas páginas 2</w:t>
            </w:r>
            <w:proofErr w:type="gramEnd"/>
            <w:r w:rsidR="008078BB" w:rsidRPr="00FA333A">
              <w:rPr>
                <w:b/>
                <w:smallCaps/>
                <w:sz w:val="18"/>
                <w:szCs w:val="18"/>
              </w:rPr>
              <w:t xml:space="preserve"> e 3 </w:t>
            </w:r>
            <w:r w:rsidRPr="00FA333A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 entregue no ato de inscrição do aluno? </w:t>
            </w:r>
            <w:r w:rsidR="008078BB" w:rsidRPr="00FA333A">
              <w:rPr>
                <w:b/>
                <w:smallCaps/>
                <w:sz w:val="16"/>
                <w:szCs w:val="16"/>
              </w:rPr>
              <w:t>(</w:t>
            </w:r>
            <w:r w:rsidR="001125A0" w:rsidRPr="00FA333A">
              <w:rPr>
                <w:sz w:val="16"/>
                <w:szCs w:val="16"/>
              </w:rPr>
              <w:t>Se h</w:t>
            </w:r>
            <w:r w:rsidR="008078BB" w:rsidRPr="00FA333A">
              <w:rPr>
                <w:sz w:val="16"/>
                <w:szCs w:val="16"/>
              </w:rPr>
              <w:t xml:space="preserve">ouver alguma inconsistência </w:t>
            </w:r>
            <w:r w:rsidR="001125A0" w:rsidRPr="00FA333A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FA333A">
              <w:rPr>
                <w:sz w:val="16"/>
                <w:szCs w:val="16"/>
              </w:rPr>
              <w:t>,</w:t>
            </w:r>
            <w:r w:rsidR="001125A0" w:rsidRPr="00FA333A">
              <w:rPr>
                <w:sz w:val="16"/>
                <w:szCs w:val="16"/>
              </w:rPr>
              <w:t xml:space="preserve"> explicar o </w:t>
            </w:r>
            <w:r w:rsidR="005A1DF2" w:rsidRPr="00FA333A">
              <w:rPr>
                <w:sz w:val="16"/>
                <w:szCs w:val="16"/>
              </w:rPr>
              <w:t>porquê</w:t>
            </w:r>
            <w:r w:rsidR="001125A0" w:rsidRPr="00FA333A">
              <w:rPr>
                <w:sz w:val="16"/>
                <w:szCs w:val="16"/>
              </w:rPr>
              <w:t xml:space="preserve"> nas observaç</w:t>
            </w:r>
            <w:r w:rsidR="003A57BF" w:rsidRPr="00FA333A">
              <w:rPr>
                <w:sz w:val="16"/>
                <w:szCs w:val="16"/>
              </w:rPr>
              <w:t>ões abaixo</w:t>
            </w:r>
            <w:proofErr w:type="gramStart"/>
            <w:r w:rsidR="001125A0" w:rsidRPr="00FA333A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3A00E7" w:rsidRPr="00FA333A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Sim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:rsidR="003A00E7" w:rsidRPr="00FA333A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A00E7" w:rsidRPr="00FA333A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Não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3A00E7" w:rsidRPr="00FA333A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FA333A" w:rsidTr="00020083">
        <w:trPr>
          <w:trHeight w:val="2771"/>
        </w:trPr>
        <w:tc>
          <w:tcPr>
            <w:tcW w:w="1955" w:type="dxa"/>
            <w:shd w:val="clear" w:color="auto" w:fill="auto"/>
          </w:tcPr>
          <w:p w:rsidR="003A00E7" w:rsidRPr="00FA333A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FA333A">
              <w:rPr>
                <w:b/>
                <w:smallCaps/>
              </w:rPr>
              <w:t>Observações</w:t>
            </w:r>
          </w:p>
        </w:tc>
        <w:tc>
          <w:tcPr>
            <w:tcW w:w="7401" w:type="dxa"/>
            <w:gridSpan w:val="21"/>
            <w:shd w:val="clear" w:color="auto" w:fill="auto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:rsidR="003A00E7" w:rsidRPr="00FA333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:rsidR="000F7E7C" w:rsidRPr="00FA333A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:rsidR="00B75936" w:rsidRPr="00FA333A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FA333A" w:rsidTr="00020083">
        <w:trPr>
          <w:trHeight w:val="531"/>
        </w:trPr>
        <w:tc>
          <w:tcPr>
            <w:tcW w:w="1955" w:type="dxa"/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proofErr w:type="gramStart"/>
            <w:r w:rsidRPr="00FA333A">
              <w:rPr>
                <w:b/>
                <w:i/>
                <w:smallCaps/>
              </w:rPr>
              <w:t>assinatura</w:t>
            </w:r>
            <w:proofErr w:type="gramEnd"/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:rsidR="003A00E7" w:rsidRPr="00FA333A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:rsidTr="00020083">
        <w:trPr>
          <w:trHeight w:val="411"/>
        </w:trPr>
        <w:tc>
          <w:tcPr>
            <w:tcW w:w="1955" w:type="dxa"/>
            <w:shd w:val="clear" w:color="auto" w:fill="auto"/>
            <w:vAlign w:val="center"/>
          </w:tcPr>
          <w:p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proofErr w:type="gramStart"/>
            <w:r w:rsidRPr="00FA333A">
              <w:rPr>
                <w:b/>
                <w:i/>
                <w:smallCaps/>
              </w:rPr>
              <w:t>data</w:t>
            </w:r>
            <w:proofErr w:type="gramEnd"/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686646">
      <w:footerReference w:type="even" r:id="rId10"/>
      <w:footerReference w:type="default" r:id="rId11"/>
      <w:pgSz w:w="12240" w:h="15840"/>
      <w:pgMar w:top="1276" w:right="1701" w:bottom="1417" w:left="170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EA65C" w15:done="0"/>
  <w15:commentEx w15:paraId="4436500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C4" w:rsidRDefault="00D711C4">
      <w:r>
        <w:separator/>
      </w:r>
    </w:p>
  </w:endnote>
  <w:endnote w:type="continuationSeparator" w:id="0">
    <w:p w:rsidR="00D711C4" w:rsidRDefault="00D7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4E" w:rsidRDefault="001B62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54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544E" w:rsidRDefault="0034544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4E" w:rsidRDefault="001B62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54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283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4544E" w:rsidRDefault="0034544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C4" w:rsidRDefault="00D711C4">
      <w:r>
        <w:separator/>
      </w:r>
    </w:p>
  </w:footnote>
  <w:footnote w:type="continuationSeparator" w:id="0">
    <w:p w:rsidR="00D711C4" w:rsidRDefault="00D71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la">
    <w15:presenceInfo w15:providerId="None" w15:userId="Lei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7351F"/>
    <w:rsid w:val="00076CBD"/>
    <w:rsid w:val="00076E64"/>
    <w:rsid w:val="000813FC"/>
    <w:rsid w:val="00081667"/>
    <w:rsid w:val="00082D59"/>
    <w:rsid w:val="00083030"/>
    <w:rsid w:val="00084016"/>
    <w:rsid w:val="000902F0"/>
    <w:rsid w:val="00096BDD"/>
    <w:rsid w:val="00097296"/>
    <w:rsid w:val="000A0921"/>
    <w:rsid w:val="000A380D"/>
    <w:rsid w:val="000B1451"/>
    <w:rsid w:val="000B494C"/>
    <w:rsid w:val="000B743B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10F43"/>
    <w:rsid w:val="001125A0"/>
    <w:rsid w:val="001249C3"/>
    <w:rsid w:val="001258CA"/>
    <w:rsid w:val="00126DA4"/>
    <w:rsid w:val="00135634"/>
    <w:rsid w:val="00147A78"/>
    <w:rsid w:val="00153D0D"/>
    <w:rsid w:val="001541B1"/>
    <w:rsid w:val="00154661"/>
    <w:rsid w:val="00162638"/>
    <w:rsid w:val="00164D06"/>
    <w:rsid w:val="00170C86"/>
    <w:rsid w:val="00187846"/>
    <w:rsid w:val="00187BE0"/>
    <w:rsid w:val="00191475"/>
    <w:rsid w:val="0019428C"/>
    <w:rsid w:val="00195E91"/>
    <w:rsid w:val="001A51AE"/>
    <w:rsid w:val="001B0524"/>
    <w:rsid w:val="001B3B63"/>
    <w:rsid w:val="001B6285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53D0"/>
    <w:rsid w:val="001F283F"/>
    <w:rsid w:val="001F6A93"/>
    <w:rsid w:val="0020409F"/>
    <w:rsid w:val="0021012A"/>
    <w:rsid w:val="00217081"/>
    <w:rsid w:val="002227E5"/>
    <w:rsid w:val="00224191"/>
    <w:rsid w:val="002279A6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B4ACA"/>
    <w:rsid w:val="002B5807"/>
    <w:rsid w:val="002B5F2B"/>
    <w:rsid w:val="002C1417"/>
    <w:rsid w:val="002C579B"/>
    <w:rsid w:val="002C727F"/>
    <w:rsid w:val="002D5B88"/>
    <w:rsid w:val="002D64AE"/>
    <w:rsid w:val="002D694F"/>
    <w:rsid w:val="002E5DEA"/>
    <w:rsid w:val="002F0418"/>
    <w:rsid w:val="002F53BA"/>
    <w:rsid w:val="002F6407"/>
    <w:rsid w:val="003011B1"/>
    <w:rsid w:val="0030187B"/>
    <w:rsid w:val="003157C7"/>
    <w:rsid w:val="003165A0"/>
    <w:rsid w:val="0031680A"/>
    <w:rsid w:val="003171B3"/>
    <w:rsid w:val="0031726D"/>
    <w:rsid w:val="00321442"/>
    <w:rsid w:val="00325519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4E43"/>
    <w:rsid w:val="003A00E7"/>
    <w:rsid w:val="003A0C12"/>
    <w:rsid w:val="003A57BF"/>
    <w:rsid w:val="003A7DBC"/>
    <w:rsid w:val="003B793D"/>
    <w:rsid w:val="003C055F"/>
    <w:rsid w:val="003C588A"/>
    <w:rsid w:val="003C7916"/>
    <w:rsid w:val="003D6A25"/>
    <w:rsid w:val="003D7F47"/>
    <w:rsid w:val="003E0D6A"/>
    <w:rsid w:val="004071FD"/>
    <w:rsid w:val="004112C4"/>
    <w:rsid w:val="0041176D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5335"/>
    <w:rsid w:val="00447027"/>
    <w:rsid w:val="00450529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F1167"/>
    <w:rsid w:val="004F281A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529DB"/>
    <w:rsid w:val="00552CCC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6B8C"/>
    <w:rsid w:val="006428CB"/>
    <w:rsid w:val="00643E03"/>
    <w:rsid w:val="006478F7"/>
    <w:rsid w:val="0065090E"/>
    <w:rsid w:val="00651D80"/>
    <w:rsid w:val="00652F14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E94"/>
    <w:rsid w:val="00770CAE"/>
    <w:rsid w:val="00775D04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E6156"/>
    <w:rsid w:val="007E63AA"/>
    <w:rsid w:val="007E6A70"/>
    <w:rsid w:val="007E7246"/>
    <w:rsid w:val="008078BB"/>
    <w:rsid w:val="0081289C"/>
    <w:rsid w:val="0082079B"/>
    <w:rsid w:val="00821135"/>
    <w:rsid w:val="00822BF3"/>
    <w:rsid w:val="008353FD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67DA"/>
    <w:rsid w:val="008D0A5E"/>
    <w:rsid w:val="008D2A7E"/>
    <w:rsid w:val="008D3500"/>
    <w:rsid w:val="008D7A0B"/>
    <w:rsid w:val="008D7FFA"/>
    <w:rsid w:val="008E1CB0"/>
    <w:rsid w:val="008E2749"/>
    <w:rsid w:val="008F3BFD"/>
    <w:rsid w:val="00901D1E"/>
    <w:rsid w:val="0091039C"/>
    <w:rsid w:val="00924760"/>
    <w:rsid w:val="009323FD"/>
    <w:rsid w:val="00935161"/>
    <w:rsid w:val="009472F4"/>
    <w:rsid w:val="00964C13"/>
    <w:rsid w:val="00964D6A"/>
    <w:rsid w:val="00965A8C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4508"/>
    <w:rsid w:val="00A67C25"/>
    <w:rsid w:val="00A73624"/>
    <w:rsid w:val="00A8032A"/>
    <w:rsid w:val="00A867B4"/>
    <w:rsid w:val="00A86E79"/>
    <w:rsid w:val="00A94BE1"/>
    <w:rsid w:val="00AA603A"/>
    <w:rsid w:val="00AB2571"/>
    <w:rsid w:val="00AD043B"/>
    <w:rsid w:val="00AD5A3A"/>
    <w:rsid w:val="00AE00D6"/>
    <w:rsid w:val="00AE2107"/>
    <w:rsid w:val="00AE3236"/>
    <w:rsid w:val="00AE4AC4"/>
    <w:rsid w:val="00AE554C"/>
    <w:rsid w:val="00B02CD4"/>
    <w:rsid w:val="00B078D6"/>
    <w:rsid w:val="00B124BD"/>
    <w:rsid w:val="00B219CD"/>
    <w:rsid w:val="00B27376"/>
    <w:rsid w:val="00B32ABF"/>
    <w:rsid w:val="00B341C7"/>
    <w:rsid w:val="00B3611F"/>
    <w:rsid w:val="00B36322"/>
    <w:rsid w:val="00B41F85"/>
    <w:rsid w:val="00B422BB"/>
    <w:rsid w:val="00B47657"/>
    <w:rsid w:val="00B516B2"/>
    <w:rsid w:val="00B6563D"/>
    <w:rsid w:val="00B70083"/>
    <w:rsid w:val="00B7306F"/>
    <w:rsid w:val="00B755D5"/>
    <w:rsid w:val="00B75936"/>
    <w:rsid w:val="00B91BF8"/>
    <w:rsid w:val="00B93186"/>
    <w:rsid w:val="00BB2366"/>
    <w:rsid w:val="00BB7389"/>
    <w:rsid w:val="00BC05D5"/>
    <w:rsid w:val="00BC58CF"/>
    <w:rsid w:val="00BD14FC"/>
    <w:rsid w:val="00BD61EA"/>
    <w:rsid w:val="00BD6442"/>
    <w:rsid w:val="00BD7001"/>
    <w:rsid w:val="00BD7774"/>
    <w:rsid w:val="00BF0C83"/>
    <w:rsid w:val="00BF4ECB"/>
    <w:rsid w:val="00BF7828"/>
    <w:rsid w:val="00C022A4"/>
    <w:rsid w:val="00C04AD4"/>
    <w:rsid w:val="00C1093E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3B7"/>
    <w:rsid w:val="00C80F86"/>
    <w:rsid w:val="00C81241"/>
    <w:rsid w:val="00C8256E"/>
    <w:rsid w:val="00C8683B"/>
    <w:rsid w:val="00C916CA"/>
    <w:rsid w:val="00CA217E"/>
    <w:rsid w:val="00CB38BF"/>
    <w:rsid w:val="00CB61F1"/>
    <w:rsid w:val="00CC1312"/>
    <w:rsid w:val="00CC7E8E"/>
    <w:rsid w:val="00CD552A"/>
    <w:rsid w:val="00CD6F45"/>
    <w:rsid w:val="00CD6FE0"/>
    <w:rsid w:val="00CF44DD"/>
    <w:rsid w:val="00CF795A"/>
    <w:rsid w:val="00D042DF"/>
    <w:rsid w:val="00D11D4F"/>
    <w:rsid w:val="00D22664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711C4"/>
    <w:rsid w:val="00D82434"/>
    <w:rsid w:val="00D83577"/>
    <w:rsid w:val="00D92B43"/>
    <w:rsid w:val="00D9591E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7516"/>
    <w:rsid w:val="00DF3380"/>
    <w:rsid w:val="00DF5690"/>
    <w:rsid w:val="00DF60E4"/>
    <w:rsid w:val="00E02120"/>
    <w:rsid w:val="00E10772"/>
    <w:rsid w:val="00E114FE"/>
    <w:rsid w:val="00E12744"/>
    <w:rsid w:val="00E12DEF"/>
    <w:rsid w:val="00E203E1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58A"/>
    <w:rsid w:val="00E963D5"/>
    <w:rsid w:val="00EA120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46EF"/>
    <w:rsid w:val="00F04D6F"/>
    <w:rsid w:val="00F05320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85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1B6285"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rsid w:val="001B6285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B6285"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rsid w:val="001B6285"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B6285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rsid w:val="001B6285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rsid w:val="001B6285"/>
    <w:pPr>
      <w:widowControl w:val="0"/>
      <w:tabs>
        <w:tab w:val="center" w:pos="4419"/>
        <w:tab w:val="right" w:pos="8838"/>
      </w:tabs>
    </w:pPr>
    <w:rPr>
      <w:snapToGrid w:val="0"/>
      <w:szCs w:val="20"/>
      <w:lang/>
    </w:rPr>
  </w:style>
  <w:style w:type="paragraph" w:styleId="Recuodecorpodetexto">
    <w:name w:val="Body Text Indent"/>
    <w:basedOn w:val="Normal"/>
    <w:rsid w:val="001B6285"/>
    <w:pPr>
      <w:ind w:left="1080"/>
    </w:pPr>
    <w:rPr>
      <w:sz w:val="22"/>
    </w:rPr>
  </w:style>
  <w:style w:type="paragraph" w:styleId="Recuodecorpodetexto2">
    <w:name w:val="Body Text Indent 2"/>
    <w:basedOn w:val="Normal"/>
    <w:rsid w:val="001B6285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rsid w:val="001B628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B6285"/>
  </w:style>
  <w:style w:type="paragraph" w:styleId="Legenda">
    <w:name w:val="caption"/>
    <w:basedOn w:val="Normal"/>
    <w:next w:val="Normal"/>
    <w:qFormat/>
    <w:rsid w:val="001B6285"/>
    <w:rPr>
      <w:b/>
      <w:smallCaps/>
    </w:rPr>
  </w:style>
  <w:style w:type="table" w:styleId="Tabelacomgrade">
    <w:name w:val="Table Grid"/>
    <w:basedOn w:val="Tabelanormal"/>
    <w:rsid w:val="0084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2AAA-91AF-4CD9-903B-D09E4D7D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1334</Words>
  <Characters>7208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POSGBCM</cp:lastModifiedBy>
  <cp:revision>4</cp:revision>
  <dcterms:created xsi:type="dcterms:W3CDTF">2015-02-24T19:01:00Z</dcterms:created>
  <dcterms:modified xsi:type="dcterms:W3CDTF">2015-02-26T12:31:00Z</dcterms:modified>
</cp:coreProperties>
</file>