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561105" w14:paraId="4C8B2DFB" w14:textId="77777777" w:rsidTr="00047BC3">
        <w:trPr>
          <w:jc w:val="center"/>
        </w:trPr>
        <w:tc>
          <w:tcPr>
            <w:tcW w:w="1766" w:type="dxa"/>
          </w:tcPr>
          <w:p w14:paraId="2C275088" w14:textId="77777777" w:rsidR="00567F32" w:rsidRDefault="00567F32" w:rsidP="009C68EC">
            <w:pPr>
              <w:rPr>
                <w:b/>
                <w:color w:val="000000"/>
                <w:sz w:val="28"/>
              </w:rPr>
            </w:pPr>
            <w:r w:rsidRPr="00AB70CA">
              <w:rPr>
                <w:b/>
                <w:color w:val="000000"/>
                <w:sz w:val="28"/>
              </w:rPr>
              <w:object w:dxaOrig="1214" w:dyaOrig="1335" w14:anchorId="3D74AF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9pt;height:87pt" o:ole="" fillcolor="window">
                  <v:imagedata r:id="rId8" o:title=""/>
                </v:shape>
                <o:OLEObject Type="Embed" ProgID="Word.Picture.8" ShapeID="_x0000_i1025" DrawAspect="Content" ObjectID="_1772273641" r:id="rId9"/>
              </w:object>
            </w:r>
          </w:p>
        </w:tc>
        <w:tc>
          <w:tcPr>
            <w:tcW w:w="7819" w:type="dxa"/>
          </w:tcPr>
          <w:p w14:paraId="7B493CDB" w14:textId="77777777" w:rsidR="00567F32" w:rsidRPr="00C95932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14:paraId="43B09A64" w14:textId="77777777" w:rsidR="00567F32" w:rsidRPr="00C95932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14:paraId="691FB97B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Coordenação Curso de Pós-Graduação em Biologia Celular e Molecular</w:t>
            </w:r>
          </w:p>
          <w:p w14:paraId="011B84A5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Av. Brasil, 4365 – Pavilhão Arthur Neiva – Térreo</w:t>
            </w:r>
          </w:p>
          <w:p w14:paraId="17BC6311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Cep: 21.040-360 – Rio de Janeiro</w:t>
            </w:r>
          </w:p>
          <w:p w14:paraId="313154B3" w14:textId="77777777" w:rsidR="00567F32" w:rsidRPr="00C95932" w:rsidRDefault="00567F32" w:rsidP="00F37B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Tel. / Fax: (021) 25</w:t>
            </w:r>
            <w:r w:rsidR="007C7C89"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62-1418 / 2562-1275</w:t>
            </w:r>
          </w:p>
        </w:tc>
      </w:tr>
    </w:tbl>
    <w:p w14:paraId="126FDB4D" w14:textId="77777777" w:rsidR="00D82434" w:rsidRDefault="00D82434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3261"/>
      </w:tblGrid>
      <w:tr w:rsidR="00047BC3" w14:paraId="430CED4A" w14:textId="77777777" w:rsidTr="00876165">
        <w:trPr>
          <w:trHeight w:val="391"/>
          <w:jc w:val="right"/>
        </w:trPr>
        <w:tc>
          <w:tcPr>
            <w:tcW w:w="1235" w:type="dxa"/>
            <w:vAlign w:val="center"/>
          </w:tcPr>
          <w:p w14:paraId="683CE459" w14:textId="77777777" w:rsidR="00047BC3" w:rsidRPr="005E029F" w:rsidRDefault="00047BC3" w:rsidP="00047BC3">
            <w:pPr>
              <w:jc w:val="center"/>
              <w:rPr>
                <w:b/>
                <w:smallCaps/>
              </w:rPr>
            </w:pPr>
            <w:r w:rsidRPr="005E029F">
              <w:rPr>
                <w:b/>
                <w:smallCaps/>
              </w:rPr>
              <w:t>Nº Ref.</w:t>
            </w:r>
          </w:p>
        </w:tc>
        <w:tc>
          <w:tcPr>
            <w:tcW w:w="3261" w:type="dxa"/>
            <w:vAlign w:val="center"/>
          </w:tcPr>
          <w:p w14:paraId="03112033" w14:textId="6FBF084C" w:rsidR="00047BC3" w:rsidRDefault="00F37B19" w:rsidP="001D70A9">
            <w:pPr>
              <w:pStyle w:val="Ttulo4"/>
              <w:jc w:val="center"/>
              <w:rPr>
                <w:bCs w:val="0"/>
                <w:sz w:val="24"/>
              </w:rPr>
            </w:pPr>
            <w:r w:rsidRPr="005E029F">
              <w:rPr>
                <w:bCs w:val="0"/>
                <w:sz w:val="24"/>
              </w:rPr>
              <w:t xml:space="preserve">Processo Seletivo – </w:t>
            </w:r>
            <w:r w:rsidR="0000614A" w:rsidRPr="00B31936">
              <w:rPr>
                <w:bCs w:val="0"/>
                <w:color w:val="000000" w:themeColor="text1"/>
                <w:sz w:val="24"/>
              </w:rPr>
              <w:t>20</w:t>
            </w:r>
            <w:r w:rsidR="00384D42" w:rsidRPr="00B31936">
              <w:rPr>
                <w:bCs w:val="0"/>
                <w:color w:val="000000" w:themeColor="text1"/>
                <w:sz w:val="24"/>
              </w:rPr>
              <w:t>2</w:t>
            </w:r>
            <w:r w:rsidR="00A324A6">
              <w:rPr>
                <w:bCs w:val="0"/>
                <w:smallCaps w:val="0"/>
                <w:color w:val="000000" w:themeColor="text1"/>
                <w:sz w:val="24"/>
              </w:rPr>
              <w:t>4</w:t>
            </w:r>
            <w:ins w:id="0" w:author="Eduardo Caio" w:date="2024-03-15T14:11:00Z">
              <w:r w:rsidR="00444855">
                <w:rPr>
                  <w:bCs w:val="0"/>
                  <w:smallCaps w:val="0"/>
                  <w:color w:val="000000" w:themeColor="text1"/>
                  <w:sz w:val="24"/>
                </w:rPr>
                <w:t>B</w:t>
              </w:r>
            </w:ins>
            <w:del w:id="1" w:author="Eduardo Caio" w:date="2024-03-15T14:11:00Z">
              <w:r w:rsidR="00A324A6" w:rsidDel="00444855">
                <w:rPr>
                  <w:bCs w:val="0"/>
                  <w:smallCaps w:val="0"/>
                  <w:color w:val="000000" w:themeColor="text1"/>
                  <w:sz w:val="24"/>
                </w:rPr>
                <w:delText>A</w:delText>
              </w:r>
            </w:del>
          </w:p>
        </w:tc>
      </w:tr>
    </w:tbl>
    <w:p w14:paraId="61F80288" w14:textId="77777777" w:rsidR="007A6B1D" w:rsidRPr="007A6B1D" w:rsidRDefault="007A6B1D" w:rsidP="00486EEF">
      <w:pPr>
        <w:rPr>
          <w:b/>
          <w:smallCaps/>
        </w:rPr>
      </w:pPr>
    </w:p>
    <w:tbl>
      <w:tblPr>
        <w:tblpPr w:leftFromText="141" w:rightFromText="141" w:vertAnchor="text" w:horzAnchor="margin" w:tblpXSpec="right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163"/>
        <w:gridCol w:w="1538"/>
        <w:gridCol w:w="513"/>
      </w:tblGrid>
      <w:tr w:rsidR="00466971" w:rsidRPr="007A6B1D" w14:paraId="275A7532" w14:textId="77777777" w:rsidTr="00A01CEB">
        <w:trPr>
          <w:cantSplit/>
          <w:trHeight w:hRule="exact" w:val="292"/>
        </w:trPr>
        <w:tc>
          <w:tcPr>
            <w:tcW w:w="1204" w:type="dxa"/>
            <w:vAlign w:val="center"/>
          </w:tcPr>
          <w:p w14:paraId="0285F34D" w14:textId="77777777" w:rsidR="007A6B1D" w:rsidRPr="007A6B1D" w:rsidRDefault="007A6B1D" w:rsidP="00486EEF">
            <w:pPr>
              <w:pStyle w:val="Ttulo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M</w:t>
            </w:r>
            <w:r w:rsidR="003611AC">
              <w:rPr>
                <w:bCs w:val="0"/>
                <w:smallCaps w:val="0"/>
                <w:sz w:val="24"/>
              </w:rPr>
              <w:t>estrado</w:t>
            </w:r>
            <w:r w:rsidRPr="007A6B1D">
              <w:rPr>
                <w:bCs w:val="0"/>
                <w:smallCaps w:val="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86EB" w14:textId="77777777"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BDD2F" w14:textId="77777777" w:rsidR="007A6B1D" w:rsidRPr="007A6B1D" w:rsidRDefault="00836A3C" w:rsidP="00486EEF">
            <w:pPr>
              <w:ind w:right="-615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14:paraId="4B912F90" w14:textId="77777777" w:rsidR="007A6B1D" w:rsidRPr="007A6B1D" w:rsidRDefault="007A6B1D" w:rsidP="00486EEF">
            <w:pPr>
              <w:pStyle w:val="Ttulo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D</w:t>
            </w:r>
            <w:r w:rsidR="003611AC">
              <w:rPr>
                <w:bCs w:val="0"/>
                <w:smallCaps w:val="0"/>
                <w:sz w:val="24"/>
              </w:rPr>
              <w:t>outorado</w:t>
            </w:r>
          </w:p>
        </w:tc>
        <w:tc>
          <w:tcPr>
            <w:tcW w:w="513" w:type="dxa"/>
          </w:tcPr>
          <w:p w14:paraId="1BDA78D6" w14:textId="77777777"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</w:tr>
    </w:tbl>
    <w:p w14:paraId="544ED5A1" w14:textId="77777777" w:rsidR="007A6B1D" w:rsidRDefault="003611AC">
      <w:pPr>
        <w:jc w:val="center"/>
        <w:rPr>
          <w:b/>
          <w:smallCaps/>
        </w:rPr>
      </w:pPr>
      <w:r>
        <w:rPr>
          <w:b/>
          <w:smallCaps/>
        </w:rPr>
        <w:t>Projeto de mestrado ou doutorado?</w:t>
      </w:r>
    </w:p>
    <w:p w14:paraId="6F6672DA" w14:textId="77777777" w:rsidR="007A6B1D" w:rsidRDefault="007A6B1D">
      <w:pPr>
        <w:jc w:val="center"/>
        <w:rPr>
          <w:b/>
          <w:smallCaps/>
        </w:rPr>
      </w:pPr>
    </w:p>
    <w:p w14:paraId="48510E94" w14:textId="77777777" w:rsidR="00D82434" w:rsidRDefault="007A6B1D">
      <w:pPr>
        <w:jc w:val="center"/>
        <w:rPr>
          <w:b/>
          <w:smallCaps/>
        </w:rPr>
      </w:pPr>
      <w:r>
        <w:rPr>
          <w:b/>
          <w:smallCaps/>
        </w:rPr>
        <w:t>Título do Projeto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5"/>
      </w:tblGrid>
      <w:tr w:rsidR="00D82434" w14:paraId="576BD424" w14:textId="77777777" w:rsidTr="00070D12">
        <w:trPr>
          <w:trHeight w:val="364"/>
          <w:jc w:val="center"/>
        </w:trPr>
        <w:tc>
          <w:tcPr>
            <w:tcW w:w="8195" w:type="dxa"/>
          </w:tcPr>
          <w:p w14:paraId="68A9277E" w14:textId="77777777" w:rsidR="00D82434" w:rsidRDefault="00D82434">
            <w:pPr>
              <w:jc w:val="center"/>
              <w:rPr>
                <w:b/>
              </w:rPr>
            </w:pPr>
          </w:p>
          <w:p w14:paraId="3C5D03E9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111DE3F4" w14:textId="77777777" w:rsidR="00070D12" w:rsidRDefault="00070D12">
      <w:pPr>
        <w:pStyle w:val="Legenda"/>
        <w:ind w:left="540" w:firstLine="169"/>
        <w:rPr>
          <w:smallCaps w:val="0"/>
          <w:sz w:val="18"/>
        </w:rPr>
      </w:pPr>
    </w:p>
    <w:tbl>
      <w:tblPr>
        <w:tblpPr w:leftFromText="141" w:rightFromText="141" w:vertAnchor="text" w:horzAnchor="page" w:tblpX="704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"/>
        <w:gridCol w:w="540"/>
        <w:gridCol w:w="540"/>
        <w:gridCol w:w="360"/>
      </w:tblGrid>
      <w:tr w:rsidR="00070D12" w14:paraId="689F5517" w14:textId="77777777" w:rsidTr="00070D12">
        <w:trPr>
          <w:cantSplit/>
          <w:trHeight w:hRule="exact" w:val="216"/>
        </w:trPr>
        <w:tc>
          <w:tcPr>
            <w:tcW w:w="610" w:type="dxa"/>
            <w:vAlign w:val="center"/>
          </w:tcPr>
          <w:p w14:paraId="42BEB127" w14:textId="77777777" w:rsidR="00070D12" w:rsidRDefault="00070D12" w:rsidP="00070D12">
            <w:pPr>
              <w:pStyle w:val="Ttulo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F0C6" w14:textId="77777777" w:rsidR="00070D12" w:rsidRDefault="00070D12" w:rsidP="00070D12">
            <w:pPr>
              <w:ind w:right="-61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799F8" w14:textId="77777777" w:rsidR="00070D12" w:rsidRDefault="00070D12" w:rsidP="00070D12">
            <w:pPr>
              <w:ind w:right="-615"/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112AA839" w14:textId="77777777" w:rsidR="00070D12" w:rsidRDefault="00070D12" w:rsidP="00070D12">
            <w:pPr>
              <w:pStyle w:val="Ttulo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14:paraId="2C844031" w14:textId="77777777" w:rsidR="00070D12" w:rsidRDefault="00070D12" w:rsidP="00070D12">
            <w:pPr>
              <w:ind w:right="-615"/>
              <w:jc w:val="center"/>
              <w:rPr>
                <w:b/>
                <w:caps/>
              </w:rPr>
            </w:pPr>
          </w:p>
        </w:tc>
      </w:tr>
    </w:tbl>
    <w:p w14:paraId="43904386" w14:textId="77777777" w:rsidR="00D82434" w:rsidRDefault="00D82434">
      <w:pPr>
        <w:pStyle w:val="Legenda"/>
        <w:ind w:left="540" w:firstLine="169"/>
        <w:rPr>
          <w:smallCaps w:val="0"/>
          <w:sz w:val="18"/>
        </w:rPr>
      </w:pPr>
      <w:r>
        <w:rPr>
          <w:smallCaps w:val="0"/>
          <w:sz w:val="18"/>
        </w:rPr>
        <w:t>O projeto precisa de aprovação d</w:t>
      </w:r>
      <w:r w:rsidR="006A7704">
        <w:rPr>
          <w:smallCaps w:val="0"/>
          <w:sz w:val="18"/>
        </w:rPr>
        <w:t>e</w:t>
      </w:r>
      <w:r>
        <w:rPr>
          <w:smallCaps w:val="0"/>
          <w:sz w:val="18"/>
        </w:rPr>
        <w:t xml:space="preserve"> comitê de ética?</w:t>
      </w:r>
    </w:p>
    <w:p w14:paraId="107B424D" w14:textId="77777777" w:rsidR="00D82434" w:rsidRDefault="00D82434">
      <w:pPr>
        <w:rPr>
          <w:sz w:val="16"/>
        </w:rPr>
      </w:pPr>
    </w:p>
    <w:tbl>
      <w:tblPr>
        <w:tblpPr w:leftFromText="141" w:rightFromText="141" w:vertAnchor="text" w:horzAnchor="page" w:tblpX="6518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84"/>
        <w:gridCol w:w="1825"/>
        <w:gridCol w:w="180"/>
        <w:gridCol w:w="540"/>
        <w:gridCol w:w="360"/>
      </w:tblGrid>
      <w:tr w:rsidR="00D82434" w14:paraId="3261C07F" w14:textId="77777777" w:rsidTr="002940E5">
        <w:trPr>
          <w:cantSplit/>
          <w:trHeight w:hRule="exact" w:val="29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63AB368C" w14:textId="77777777" w:rsidR="00D82434" w:rsidRDefault="00D82434" w:rsidP="00BB6A56">
            <w:pPr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 xml:space="preserve">sim </w:t>
            </w:r>
            <w:r>
              <w:rPr>
                <w:bCs/>
                <w:smallCaps/>
                <w:sz w:val="18"/>
              </w:rPr>
              <w:t xml:space="preserve">   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3A588A00" w14:textId="77777777" w:rsidR="00D82434" w:rsidRDefault="00D82434" w:rsidP="00BB6A56">
            <w:pPr>
              <w:rPr>
                <w:b/>
                <w:caps/>
                <w:sz w:val="16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14:paraId="71B3067A" w14:textId="77777777" w:rsidR="00D82434" w:rsidRDefault="00D82434" w:rsidP="00BB6A56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n</w:t>
            </w:r>
            <w:r>
              <w:rPr>
                <w:b/>
                <w:caps/>
                <w:sz w:val="16"/>
                <w:vertAlign w:val="superscript"/>
              </w:rPr>
              <w:t>o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C6669" w14:textId="77777777" w:rsidR="00D82434" w:rsidRDefault="00D82434" w:rsidP="00BB6A56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02C1C029" w14:textId="77777777" w:rsidR="00D82434" w:rsidRDefault="00D82434" w:rsidP="00BB6A56">
            <w:pPr>
              <w:pStyle w:val="Ttulo3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14:paraId="5DF59BAA" w14:textId="77777777" w:rsidR="00D82434" w:rsidRDefault="00D82434" w:rsidP="00BB6A56">
            <w:pPr>
              <w:ind w:left="540"/>
              <w:jc w:val="center"/>
              <w:rPr>
                <w:b/>
                <w:caps/>
                <w:sz w:val="16"/>
              </w:rPr>
            </w:pPr>
          </w:p>
        </w:tc>
      </w:tr>
    </w:tbl>
    <w:p w14:paraId="6B229CA7" w14:textId="65221BA3" w:rsidR="00D82434" w:rsidRPr="002940E5" w:rsidRDefault="00D82434">
      <w:pPr>
        <w:ind w:left="540" w:firstLine="169"/>
        <w:rPr>
          <w:b/>
        </w:rPr>
      </w:pPr>
      <w:r w:rsidRPr="002940E5">
        <w:rPr>
          <w:b/>
          <w:bCs/>
          <w:sz w:val="18"/>
          <w:szCs w:val="18"/>
        </w:rPr>
        <w:t>Caso afirmativo, já possui aprovação (incluir número)?</w:t>
      </w:r>
    </w:p>
    <w:p w14:paraId="20E7E7BA" w14:textId="77777777" w:rsidR="00293C06" w:rsidRDefault="00293C06" w:rsidP="00293C06">
      <w:pPr>
        <w:jc w:val="center"/>
        <w:rPr>
          <w:b/>
        </w:rPr>
      </w:pPr>
    </w:p>
    <w:tbl>
      <w:tblPr>
        <w:tblStyle w:val="Tabelacomgrade"/>
        <w:tblW w:w="9733" w:type="dxa"/>
        <w:jc w:val="center"/>
        <w:tblLook w:val="04A0" w:firstRow="1" w:lastRow="0" w:firstColumn="1" w:lastColumn="0" w:noHBand="0" w:noVBand="1"/>
      </w:tblPr>
      <w:tblGrid>
        <w:gridCol w:w="9733"/>
      </w:tblGrid>
      <w:tr w:rsidR="00293C06" w14:paraId="3E39C458" w14:textId="77777777" w:rsidTr="009704B6">
        <w:trPr>
          <w:trHeight w:val="338"/>
          <w:jc w:val="center"/>
        </w:trPr>
        <w:tc>
          <w:tcPr>
            <w:tcW w:w="9733" w:type="dxa"/>
          </w:tcPr>
          <w:p w14:paraId="7C4A956B" w14:textId="2B31342F" w:rsidR="00BF7F34" w:rsidRDefault="00293C06">
            <w:pPr>
              <w:jc w:val="center"/>
              <w:rPr>
                <w:b/>
                <w:smallCaps/>
              </w:rPr>
            </w:pPr>
            <w:r w:rsidRPr="009704B6">
              <w:rPr>
                <w:b/>
                <w:smallCaps/>
                <w:sz w:val="26"/>
                <w:szCs w:val="26"/>
              </w:rPr>
              <w:t>este campo deverá ser preenchido somente</w:t>
            </w:r>
            <w:r w:rsidR="00B622D7" w:rsidRPr="009704B6">
              <w:rPr>
                <w:b/>
                <w:smallCaps/>
                <w:sz w:val="26"/>
                <w:szCs w:val="26"/>
              </w:rPr>
              <w:t xml:space="preserve"> </w:t>
            </w:r>
            <w:r w:rsidR="00544181" w:rsidRPr="009704B6">
              <w:rPr>
                <w:b/>
                <w:smallCaps/>
                <w:sz w:val="26"/>
                <w:szCs w:val="26"/>
              </w:rPr>
              <w:t xml:space="preserve">se </w:t>
            </w:r>
            <w:r w:rsidRPr="009704B6">
              <w:rPr>
                <w:b/>
                <w:smallCaps/>
                <w:sz w:val="26"/>
                <w:szCs w:val="26"/>
              </w:rPr>
              <w:t>o candidato for estrangeiro</w:t>
            </w:r>
            <w:r w:rsidR="00D95D08">
              <w:rPr>
                <w:b/>
                <w:smallCaps/>
              </w:rPr>
              <w:t xml:space="preserve"> </w:t>
            </w:r>
            <w:r w:rsidR="009704B6" w:rsidRPr="009704B6">
              <w:rPr>
                <w:smallCaps/>
              </w:rPr>
              <w:t>Se o candidato for estrangeiro</w:t>
            </w:r>
            <w:r w:rsidR="009704B6">
              <w:rPr>
                <w:smallCaps/>
              </w:rPr>
              <w:t>,</w:t>
            </w:r>
            <w:r w:rsidR="009704B6" w:rsidRPr="009704B6">
              <w:rPr>
                <w:smallCaps/>
              </w:rPr>
              <w:t xml:space="preserve"> indique em </w:t>
            </w:r>
            <w:r w:rsidR="00BF7F34" w:rsidRPr="009704B6">
              <w:rPr>
                <w:smallCaps/>
              </w:rPr>
              <w:t>qual idioma serão feitas a</w:t>
            </w:r>
            <w:r w:rsidR="009704B6" w:rsidRPr="009704B6">
              <w:rPr>
                <w:smallCaps/>
              </w:rPr>
              <w:t>s seguintes etapas do processo seletivo</w:t>
            </w:r>
            <w:r w:rsidR="00BF7F34" w:rsidRPr="009704B6">
              <w:rPr>
                <w:smallCaps/>
              </w:rPr>
              <w:t>:</w:t>
            </w:r>
          </w:p>
          <w:p w14:paraId="4046074E" w14:textId="19055521" w:rsidR="00293C06" w:rsidRDefault="00BF7F3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Prova escrita de mestrado</w:t>
            </w:r>
            <w:proofErr w:type="gramStart"/>
            <w:r w:rsidR="00D95D08">
              <w:rPr>
                <w:b/>
                <w:smallCaps/>
              </w:rPr>
              <w:t xml:space="preserve">: </w:t>
            </w:r>
            <w:r w:rsidR="00293C06" w:rsidRPr="00293C06">
              <w:rPr>
                <w:b/>
                <w:smallCaps/>
              </w:rPr>
              <w:t xml:space="preserve"> (</w:t>
            </w:r>
            <w:proofErr w:type="gramEnd"/>
            <w:r w:rsidR="00293C06" w:rsidRPr="00293C06">
              <w:rPr>
                <w:b/>
                <w:smallCaps/>
              </w:rPr>
              <w:t xml:space="preserve">    ) Português   (     ) Inglês</w:t>
            </w:r>
          </w:p>
          <w:p w14:paraId="29E9D061" w14:textId="77777777" w:rsidR="00544181" w:rsidRDefault="0054418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entrevista de mestrado: </w:t>
            </w:r>
            <w:proofErr w:type="gramStart"/>
            <w:r w:rsidRPr="00293C06">
              <w:rPr>
                <w:b/>
                <w:smallCaps/>
              </w:rPr>
              <w:t xml:space="preserve">(  </w:t>
            </w:r>
            <w:proofErr w:type="gramEnd"/>
            <w:r w:rsidRPr="00293C06">
              <w:rPr>
                <w:b/>
                <w:smallCaps/>
              </w:rPr>
              <w:t xml:space="preserve">  ) Português   (     ) Inglês</w:t>
            </w:r>
          </w:p>
          <w:p w14:paraId="184C327E" w14:textId="38863E38" w:rsidR="00544181" w:rsidRPr="009704B6" w:rsidRDefault="0054418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entrevista de doutorado: </w:t>
            </w:r>
            <w:proofErr w:type="gramStart"/>
            <w:r w:rsidRPr="00293C06">
              <w:rPr>
                <w:b/>
                <w:smallCaps/>
              </w:rPr>
              <w:t xml:space="preserve">(  </w:t>
            </w:r>
            <w:proofErr w:type="gramEnd"/>
            <w:r w:rsidRPr="00293C06">
              <w:rPr>
                <w:b/>
                <w:smallCaps/>
              </w:rPr>
              <w:t xml:space="preserve">  ) Português   (     ) Inglês</w:t>
            </w:r>
          </w:p>
        </w:tc>
      </w:tr>
    </w:tbl>
    <w:p w14:paraId="02362105" w14:textId="77C1CF3D" w:rsidR="00293C06" w:rsidRPr="009704B6" w:rsidRDefault="00293C06">
      <w:pPr>
        <w:jc w:val="center"/>
        <w:rPr>
          <w:b/>
          <w:smallCaps/>
          <w:sz w:val="10"/>
          <w:szCs w:val="10"/>
        </w:rPr>
      </w:pPr>
    </w:p>
    <w:p w14:paraId="2B99EE01" w14:textId="77777777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Área de Concentração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742"/>
        <w:gridCol w:w="3398"/>
        <w:gridCol w:w="696"/>
      </w:tblGrid>
      <w:tr w:rsidR="00D82434" w14:paraId="51D0EA5B" w14:textId="77777777">
        <w:trPr>
          <w:cantSplit/>
          <w:jc w:val="center"/>
        </w:trPr>
        <w:tc>
          <w:tcPr>
            <w:tcW w:w="3352" w:type="dxa"/>
          </w:tcPr>
          <w:p w14:paraId="4B4C56F5" w14:textId="77777777" w:rsidR="00D82434" w:rsidRDefault="00D82434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Biologia Celular e molecular</w:t>
            </w:r>
          </w:p>
        </w:tc>
        <w:tc>
          <w:tcPr>
            <w:tcW w:w="742" w:type="dxa"/>
          </w:tcPr>
          <w:p w14:paraId="4AB0D07E" w14:textId="77777777" w:rsidR="00D82434" w:rsidRDefault="00D82434">
            <w:pPr>
              <w:jc w:val="center"/>
              <w:rPr>
                <w:b/>
              </w:rPr>
            </w:pPr>
          </w:p>
        </w:tc>
        <w:tc>
          <w:tcPr>
            <w:tcW w:w="3398" w:type="dxa"/>
          </w:tcPr>
          <w:p w14:paraId="7C3B434B" w14:textId="77777777" w:rsidR="00D82434" w:rsidRDefault="005B4731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F</w:t>
            </w:r>
            <w:r w:rsidR="00D82434">
              <w:rPr>
                <w:b/>
                <w:smallCaps/>
                <w:sz w:val="20"/>
              </w:rPr>
              <w:t>armacologia</w:t>
            </w:r>
            <w:r>
              <w:rPr>
                <w:b/>
                <w:smallCaps/>
                <w:sz w:val="20"/>
              </w:rPr>
              <w:t xml:space="preserve"> e Imunologia </w:t>
            </w:r>
          </w:p>
        </w:tc>
        <w:tc>
          <w:tcPr>
            <w:tcW w:w="696" w:type="dxa"/>
          </w:tcPr>
          <w:p w14:paraId="08918611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56BB7707" w14:textId="77777777" w:rsidR="00D82434" w:rsidRPr="009704B6" w:rsidRDefault="00D82434">
      <w:pPr>
        <w:rPr>
          <w:b/>
          <w:smallCaps/>
          <w:sz w:val="10"/>
          <w:szCs w:val="10"/>
        </w:rPr>
      </w:pPr>
    </w:p>
    <w:p w14:paraId="03A3326F" w14:textId="07420F00" w:rsidR="00A32100" w:rsidRPr="00E91190" w:rsidRDefault="00A32100" w:rsidP="00A32100">
      <w:pPr>
        <w:jc w:val="center"/>
        <w:rPr>
          <w:b/>
          <w:smallCaps/>
          <w:color w:val="000000" w:themeColor="text1"/>
        </w:rPr>
      </w:pPr>
      <w:r w:rsidRPr="00E91190">
        <w:rPr>
          <w:b/>
          <w:smallCaps/>
          <w:color w:val="000000" w:themeColor="text1"/>
        </w:rPr>
        <w:t>Linha de Pesquisa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A32100" w14:paraId="193F106A" w14:textId="77777777" w:rsidTr="00A32100">
        <w:trPr>
          <w:cantSplit/>
          <w:trHeight w:val="395"/>
          <w:jc w:val="center"/>
        </w:trPr>
        <w:tc>
          <w:tcPr>
            <w:tcW w:w="8188" w:type="dxa"/>
          </w:tcPr>
          <w:p w14:paraId="7D78AAD8" w14:textId="77777777" w:rsidR="00A32100" w:rsidRDefault="00A32100" w:rsidP="00E3199E">
            <w:pPr>
              <w:jc w:val="center"/>
              <w:rPr>
                <w:b/>
              </w:rPr>
            </w:pPr>
          </w:p>
        </w:tc>
      </w:tr>
    </w:tbl>
    <w:p w14:paraId="70D23CCE" w14:textId="77777777" w:rsidR="00D82434" w:rsidRDefault="00D82434" w:rsidP="00A32100">
      <w:pPr>
        <w:spacing w:before="120"/>
        <w:jc w:val="center"/>
        <w:rPr>
          <w:b/>
          <w:smallCaps/>
        </w:rPr>
      </w:pPr>
      <w:r>
        <w:rPr>
          <w:b/>
          <w:smallCaps/>
        </w:rPr>
        <w:t>Candidato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083F80CE" w14:textId="77777777">
        <w:trPr>
          <w:jc w:val="center"/>
        </w:trPr>
        <w:tc>
          <w:tcPr>
            <w:tcW w:w="8188" w:type="dxa"/>
          </w:tcPr>
          <w:p w14:paraId="4C738EF1" w14:textId="77777777" w:rsidR="00D82434" w:rsidRDefault="00D82434" w:rsidP="00A32100">
            <w:pPr>
              <w:spacing w:before="120"/>
              <w:jc w:val="center"/>
              <w:rPr>
                <w:b/>
              </w:rPr>
            </w:pPr>
          </w:p>
        </w:tc>
      </w:tr>
    </w:tbl>
    <w:p w14:paraId="073D1CBB" w14:textId="77777777" w:rsidR="00D82434" w:rsidRPr="009704B6" w:rsidRDefault="00D82434" w:rsidP="00A32100">
      <w:pPr>
        <w:spacing w:before="120"/>
        <w:jc w:val="center"/>
        <w:rPr>
          <w:b/>
          <w:smallCaps/>
          <w:sz w:val="10"/>
          <w:szCs w:val="10"/>
        </w:rPr>
      </w:pPr>
    </w:p>
    <w:p w14:paraId="4E83E6C2" w14:textId="77777777" w:rsidR="00D82434" w:rsidRDefault="00D82434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Orientador </w:t>
      </w:r>
      <w:r w:rsidR="00483C17">
        <w:rPr>
          <w:b/>
          <w:smallCaps/>
          <w:sz w:val="20"/>
        </w:rPr>
        <w:t>(ou O</w:t>
      </w:r>
      <w:r>
        <w:rPr>
          <w:b/>
          <w:smallCaps/>
          <w:sz w:val="20"/>
        </w:rPr>
        <w:t xml:space="preserve">rientador Principal se houver </w:t>
      </w:r>
      <w:r w:rsidR="00483C17">
        <w:rPr>
          <w:b/>
          <w:smallCaps/>
          <w:sz w:val="20"/>
        </w:rPr>
        <w:t>Segundo-</w:t>
      </w:r>
      <w:proofErr w:type="gramStart"/>
      <w:r w:rsidR="00483C17">
        <w:rPr>
          <w:b/>
          <w:smallCaps/>
          <w:sz w:val="20"/>
        </w:rPr>
        <w:t>O</w:t>
      </w:r>
      <w:r>
        <w:rPr>
          <w:b/>
          <w:smallCaps/>
          <w:sz w:val="20"/>
        </w:rPr>
        <w:t>rientador)</w:t>
      </w:r>
      <w:r w:rsidR="00A54EC1">
        <w:rPr>
          <w:b/>
          <w:smallCaps/>
          <w:sz w:val="20"/>
        </w:rPr>
        <w:t>*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530CA359" w14:textId="77777777">
        <w:trPr>
          <w:jc w:val="center"/>
        </w:trPr>
        <w:tc>
          <w:tcPr>
            <w:tcW w:w="8188" w:type="dxa"/>
          </w:tcPr>
          <w:p w14:paraId="35387C7D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26E3624D" w14:textId="77777777" w:rsidR="00D82434" w:rsidRPr="005D4FFC" w:rsidRDefault="005D4FFC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 xml:space="preserve">*não esquecer de preencher </w:t>
      </w:r>
      <w:r w:rsidR="003A0C12">
        <w:rPr>
          <w:b/>
          <w:sz w:val="20"/>
          <w:szCs w:val="20"/>
        </w:rPr>
        <w:t xml:space="preserve">e anexar o </w:t>
      </w:r>
      <w:r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inscrição</w:t>
      </w:r>
    </w:p>
    <w:p w14:paraId="7C3EFD0F" w14:textId="77777777" w:rsidR="005D4FFC" w:rsidRPr="009704B6" w:rsidRDefault="005D4FFC">
      <w:pPr>
        <w:jc w:val="center"/>
        <w:rPr>
          <w:b/>
          <w:smallCaps/>
          <w:sz w:val="10"/>
          <w:szCs w:val="10"/>
        </w:rPr>
      </w:pPr>
    </w:p>
    <w:p w14:paraId="177F2788" w14:textId="77777777" w:rsidR="00D82434" w:rsidRDefault="00483C17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Segundo </w:t>
      </w:r>
      <w:r w:rsidR="00D82434">
        <w:rPr>
          <w:b/>
          <w:smallCaps/>
        </w:rPr>
        <w:t xml:space="preserve">orientador </w:t>
      </w:r>
      <w:r w:rsidR="00D82434">
        <w:rPr>
          <w:b/>
          <w:smallCaps/>
          <w:sz w:val="20"/>
        </w:rPr>
        <w:t xml:space="preserve">(se </w:t>
      </w:r>
      <w:proofErr w:type="gramStart"/>
      <w:r w:rsidR="00D82434">
        <w:rPr>
          <w:b/>
          <w:smallCaps/>
          <w:sz w:val="20"/>
        </w:rPr>
        <w:t>houver)</w:t>
      </w:r>
      <w:r w:rsidR="00A54EC1">
        <w:rPr>
          <w:b/>
          <w:smallCaps/>
          <w:sz w:val="20"/>
        </w:rPr>
        <w:t>*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4B278EA2" w14:textId="77777777">
        <w:trPr>
          <w:jc w:val="center"/>
        </w:trPr>
        <w:tc>
          <w:tcPr>
            <w:tcW w:w="8188" w:type="dxa"/>
          </w:tcPr>
          <w:p w14:paraId="041C4249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4797CBD2" w14:textId="77777777" w:rsidR="00A54EC1" w:rsidRPr="005D4FFC" w:rsidRDefault="00A54EC1" w:rsidP="00A54EC1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>*</w:t>
      </w:r>
      <w:r w:rsidR="00350361" w:rsidRPr="005D4FFC">
        <w:rPr>
          <w:b/>
          <w:sz w:val="20"/>
          <w:szCs w:val="20"/>
        </w:rPr>
        <w:t xml:space="preserve">não esquecer de preencher </w:t>
      </w:r>
      <w:r w:rsidR="00350361">
        <w:rPr>
          <w:b/>
          <w:sz w:val="20"/>
          <w:szCs w:val="20"/>
        </w:rPr>
        <w:t xml:space="preserve">e anexar o </w:t>
      </w:r>
      <w:r w:rsidR="00350361"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</w:t>
      </w:r>
      <w:r w:rsidR="009A28A3">
        <w:rPr>
          <w:b/>
          <w:sz w:val="20"/>
          <w:szCs w:val="20"/>
        </w:rPr>
        <w:t>s</w:t>
      </w:r>
      <w:r w:rsidR="009C379F">
        <w:rPr>
          <w:b/>
          <w:sz w:val="20"/>
          <w:szCs w:val="20"/>
        </w:rPr>
        <w:t>crição</w:t>
      </w:r>
    </w:p>
    <w:p w14:paraId="25731181" w14:textId="77777777" w:rsidR="00D82434" w:rsidRDefault="00D82434">
      <w:pPr>
        <w:jc w:val="center"/>
        <w:rPr>
          <w:b/>
          <w:smallCaps/>
        </w:rPr>
      </w:pPr>
    </w:p>
    <w:p w14:paraId="4A735003" w14:textId="77524456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Local onde o projeto será desenvolvido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317EEA42" w14:textId="77777777">
        <w:trPr>
          <w:jc w:val="center"/>
        </w:trPr>
        <w:tc>
          <w:tcPr>
            <w:tcW w:w="8188" w:type="dxa"/>
          </w:tcPr>
          <w:p w14:paraId="44D16E3D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6CEDC67B" w14:textId="77777777" w:rsidR="00D82434" w:rsidRPr="009704B6" w:rsidRDefault="00D82434">
      <w:pPr>
        <w:jc w:val="center"/>
        <w:rPr>
          <w:b/>
          <w:smallCaps/>
          <w:sz w:val="10"/>
          <w:szCs w:val="10"/>
        </w:rPr>
      </w:pPr>
    </w:p>
    <w:p w14:paraId="78E45B16" w14:textId="6F4336FE" w:rsidR="00C24EAB" w:rsidRPr="00E91190" w:rsidRDefault="00E91190" w:rsidP="00A32100">
      <w:pPr>
        <w:jc w:val="both"/>
        <w:rPr>
          <w:b/>
          <w:color w:val="000000" w:themeColor="text1"/>
          <w:sz w:val="22"/>
          <w:szCs w:val="22"/>
        </w:rPr>
      </w:pPr>
      <w:r w:rsidRPr="00A32100">
        <w:rPr>
          <w:b/>
          <w:color w:val="0070C0"/>
          <w:sz w:val="22"/>
          <w:szCs w:val="22"/>
        </w:rPr>
        <w:t>Assinando este formulário, o(s) orientador(es) assumem total responsabilidade pelas permissões de ética, de acesso ao patrimônio genético e de qualidade e boas práticas laboratoriais requeridas para desenvolver o presente projeto, sejam elas pertinentes ao CEUA, CEP, CQB e/ou CGEN</w:t>
      </w:r>
      <w:ins w:id="2" w:author="Patricia Cuervo Escobar" w:date="2024-03-18T13:24:00Z">
        <w:r w:rsidR="00C262F9">
          <w:rPr>
            <w:b/>
            <w:color w:val="0070C0"/>
            <w:sz w:val="22"/>
            <w:szCs w:val="22"/>
          </w:rPr>
          <w:t xml:space="preserve">. </w:t>
        </w:r>
      </w:ins>
    </w:p>
    <w:tbl>
      <w:tblPr>
        <w:tblpPr w:leftFromText="141" w:rightFromText="141" w:vertAnchor="text" w:horzAnchor="margin" w:tblpXSpec="center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293C06" w14:paraId="102E7911" w14:textId="77777777" w:rsidTr="00293C06">
        <w:tc>
          <w:tcPr>
            <w:tcW w:w="8188" w:type="dxa"/>
          </w:tcPr>
          <w:p w14:paraId="291A6918" w14:textId="77777777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Local e data:                                                 </w:t>
            </w:r>
          </w:p>
          <w:p w14:paraId="753E7FCD" w14:textId="77777777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Candidato:</w:t>
            </w:r>
          </w:p>
          <w:p w14:paraId="79B9E39D" w14:textId="1C3C4C89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Orientador:</w:t>
            </w:r>
          </w:p>
          <w:p w14:paraId="6B5DFFE2" w14:textId="6B94879A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</w:rPr>
            </w:pPr>
            <w:r>
              <w:rPr>
                <w:bCs w:val="0"/>
                <w:sz w:val="22"/>
              </w:rPr>
              <w:t>Ass. Segundo-Orientador (se houver):</w:t>
            </w:r>
          </w:p>
        </w:tc>
      </w:tr>
    </w:tbl>
    <w:p w14:paraId="085A0AAD" w14:textId="77777777" w:rsidR="00A32100" w:rsidRDefault="00A32100" w:rsidP="00C24EAB">
      <w:pPr>
        <w:jc w:val="both"/>
        <w:rPr>
          <w:b/>
          <w:smallCaps/>
          <w:color w:val="FF0000"/>
          <w:sz w:val="10"/>
          <w:szCs w:val="10"/>
        </w:rPr>
      </w:pPr>
    </w:p>
    <w:p w14:paraId="2C256062" w14:textId="77777777" w:rsidR="00384D42" w:rsidRPr="00384D42" w:rsidRDefault="00384D42" w:rsidP="00384D42">
      <w:pPr>
        <w:rPr>
          <w:sz w:val="10"/>
          <w:szCs w:val="10"/>
        </w:rPr>
      </w:pPr>
    </w:p>
    <w:p w14:paraId="690C43FC" w14:textId="77777777" w:rsidR="00384D42" w:rsidRPr="00384D42" w:rsidRDefault="00384D42" w:rsidP="00384D42">
      <w:pPr>
        <w:rPr>
          <w:sz w:val="10"/>
          <w:szCs w:val="10"/>
        </w:rPr>
      </w:pPr>
    </w:p>
    <w:p w14:paraId="059C435D" w14:textId="77777777" w:rsidR="00384D42" w:rsidRPr="00384D42" w:rsidRDefault="00384D42" w:rsidP="00384D42">
      <w:pPr>
        <w:rPr>
          <w:sz w:val="10"/>
          <w:szCs w:val="10"/>
        </w:rPr>
      </w:pPr>
    </w:p>
    <w:p w14:paraId="2AC46683" w14:textId="77777777" w:rsidR="00384D42" w:rsidRPr="00384D42" w:rsidRDefault="00384D42" w:rsidP="00384D42">
      <w:pPr>
        <w:rPr>
          <w:sz w:val="10"/>
          <w:szCs w:val="10"/>
        </w:rPr>
      </w:pPr>
    </w:p>
    <w:p w14:paraId="7449A2AB" w14:textId="77777777" w:rsidR="00384D42" w:rsidRPr="00384D42" w:rsidRDefault="00384D42" w:rsidP="00384D42">
      <w:pPr>
        <w:rPr>
          <w:sz w:val="10"/>
          <w:szCs w:val="10"/>
        </w:rPr>
      </w:pPr>
    </w:p>
    <w:p w14:paraId="385201AE" w14:textId="77777777" w:rsidR="00384D42" w:rsidRPr="00384D42" w:rsidRDefault="00384D42" w:rsidP="00384D42">
      <w:pPr>
        <w:rPr>
          <w:sz w:val="10"/>
          <w:szCs w:val="10"/>
        </w:rPr>
      </w:pPr>
    </w:p>
    <w:p w14:paraId="42A2F955" w14:textId="77777777" w:rsidR="00384D42" w:rsidRPr="00384D42" w:rsidRDefault="00384D42" w:rsidP="00384D42">
      <w:pPr>
        <w:rPr>
          <w:sz w:val="10"/>
          <w:szCs w:val="10"/>
        </w:rPr>
      </w:pPr>
    </w:p>
    <w:p w14:paraId="2B4E7A56" w14:textId="77777777" w:rsidR="00384D42" w:rsidRPr="00384D42" w:rsidRDefault="00384D42" w:rsidP="00384D42">
      <w:pPr>
        <w:rPr>
          <w:sz w:val="10"/>
          <w:szCs w:val="10"/>
        </w:rPr>
      </w:pPr>
    </w:p>
    <w:p w14:paraId="387B8018" w14:textId="77777777" w:rsidR="00384D42" w:rsidRPr="00384D42" w:rsidRDefault="00384D42" w:rsidP="00384D42">
      <w:pPr>
        <w:rPr>
          <w:sz w:val="10"/>
          <w:szCs w:val="10"/>
        </w:rPr>
      </w:pPr>
    </w:p>
    <w:p w14:paraId="649F4ABA" w14:textId="77777777" w:rsidR="00384D42" w:rsidRPr="00384D42" w:rsidRDefault="00384D42" w:rsidP="00384D42">
      <w:pPr>
        <w:rPr>
          <w:sz w:val="10"/>
          <w:szCs w:val="10"/>
        </w:rPr>
      </w:pPr>
    </w:p>
    <w:p w14:paraId="57E53C3A" w14:textId="77777777" w:rsidR="00384D42" w:rsidRPr="00384D42" w:rsidRDefault="00384D42" w:rsidP="00384D42">
      <w:pPr>
        <w:rPr>
          <w:sz w:val="10"/>
          <w:szCs w:val="10"/>
        </w:rPr>
      </w:pPr>
    </w:p>
    <w:p w14:paraId="284E3FC0" w14:textId="77777777" w:rsidR="00384D42" w:rsidRPr="00384D42" w:rsidRDefault="00384D42" w:rsidP="00384D42">
      <w:pPr>
        <w:rPr>
          <w:sz w:val="10"/>
          <w:szCs w:val="10"/>
        </w:rPr>
      </w:pPr>
    </w:p>
    <w:p w14:paraId="0EEECDA3" w14:textId="77777777" w:rsidR="00384D42" w:rsidRPr="00384D42" w:rsidRDefault="00384D42" w:rsidP="00384D42">
      <w:pPr>
        <w:rPr>
          <w:sz w:val="10"/>
          <w:szCs w:val="10"/>
        </w:rPr>
      </w:pPr>
    </w:p>
    <w:p w14:paraId="770A8CA3" w14:textId="77777777" w:rsidR="00384D42" w:rsidRPr="00384D42" w:rsidRDefault="00384D42" w:rsidP="00384D42">
      <w:pPr>
        <w:rPr>
          <w:sz w:val="10"/>
          <w:szCs w:val="10"/>
        </w:rPr>
      </w:pPr>
    </w:p>
    <w:p w14:paraId="3B4AD6D3" w14:textId="4045432C" w:rsidR="00384D42" w:rsidRPr="00384D42" w:rsidRDefault="00384D42" w:rsidP="00384D42">
      <w:pPr>
        <w:rPr>
          <w:sz w:val="10"/>
          <w:szCs w:val="10"/>
        </w:rPr>
      </w:pPr>
    </w:p>
    <w:p w14:paraId="0B10FA5F" w14:textId="464807D7" w:rsidR="00384D42" w:rsidRPr="00384D42" w:rsidRDefault="00384D42" w:rsidP="00384D42">
      <w:pPr>
        <w:rPr>
          <w:sz w:val="10"/>
          <w:szCs w:val="10"/>
        </w:rPr>
      </w:pPr>
    </w:p>
    <w:p w14:paraId="51AB28F5" w14:textId="4BABC7E9" w:rsidR="00384D42" w:rsidRDefault="00384D42" w:rsidP="00384D42">
      <w:pPr>
        <w:rPr>
          <w:sz w:val="10"/>
          <w:szCs w:val="10"/>
        </w:rPr>
      </w:pPr>
    </w:p>
    <w:p w14:paraId="34A91E12" w14:textId="478CF205" w:rsidR="00384D42" w:rsidRDefault="00384D42" w:rsidP="00384D42">
      <w:pPr>
        <w:rPr>
          <w:sz w:val="10"/>
          <w:szCs w:val="10"/>
        </w:rPr>
      </w:pPr>
    </w:p>
    <w:p w14:paraId="6E8FF0E3" w14:textId="1E51AFEF" w:rsidR="00B622D7" w:rsidRPr="00A32100" w:rsidRDefault="00384D42" w:rsidP="00384D42">
      <w:pPr>
        <w:tabs>
          <w:tab w:val="left" w:pos="3375"/>
        </w:tabs>
        <w:jc w:val="center"/>
        <w:rPr>
          <w:sz w:val="22"/>
          <w:szCs w:val="22"/>
        </w:rPr>
      </w:pPr>
      <w:r w:rsidRPr="00A32100">
        <w:rPr>
          <w:b/>
          <w:color w:val="FF0000"/>
          <w:sz w:val="22"/>
          <w:szCs w:val="22"/>
          <w:highlight w:val="yellow"/>
        </w:rPr>
        <w:t>ATENÇÃO: NENHUM TEXTO OU ITEM DESTE FORMULÁRIO PODE SER APAGADO. FORMULÁRIOS QUE TIVEREM QUAISQUER ITENS APAGADOS NÃO SERÃO ACEITOS</w:t>
      </w:r>
    </w:p>
    <w:p w14:paraId="6B7F015E" w14:textId="77777777" w:rsidR="00D82434" w:rsidRDefault="00D82434">
      <w:pPr>
        <w:pStyle w:val="Ttulo1"/>
        <w:rPr>
          <w:rFonts w:ascii="Times New Roman" w:hAnsi="Times New Roman"/>
          <w:bCs w:val="0"/>
          <w:sz w:val="20"/>
        </w:rPr>
      </w:pPr>
      <w:r>
        <w:rPr>
          <w:rFonts w:ascii="Times New Roman" w:hAnsi="Times New Roman"/>
          <w:bCs w:val="0"/>
          <w:sz w:val="20"/>
        </w:rPr>
        <w:lastRenderedPageBreak/>
        <w:t>Atenção!</w:t>
      </w:r>
    </w:p>
    <w:p w14:paraId="2B5C3EF3" w14:textId="6F9F6A53" w:rsidR="0063207D" w:rsidRDefault="00D82434">
      <w:pPr>
        <w:pStyle w:val="Ttulo1"/>
        <w:rPr>
          <w:rFonts w:ascii="Times New Roman" w:hAnsi="Times New Roman"/>
          <w:bCs w:val="0"/>
          <w:smallCaps w:val="0"/>
          <w:sz w:val="24"/>
        </w:rPr>
      </w:pPr>
      <w:r>
        <w:rPr>
          <w:rFonts w:ascii="Times New Roman" w:hAnsi="Times New Roman"/>
          <w:bCs w:val="0"/>
          <w:smallCaps w:val="0"/>
          <w:sz w:val="22"/>
        </w:rPr>
        <w:t>Preencha todo o formulário e não ultrapasse o limite de tamanho estabelecido para o projeto</w:t>
      </w:r>
      <w:r w:rsidR="001C683A">
        <w:rPr>
          <w:rFonts w:ascii="Times New Roman" w:hAnsi="Times New Roman"/>
          <w:bCs w:val="0"/>
          <w:smallCaps w:val="0"/>
          <w:sz w:val="22"/>
        </w:rPr>
        <w:t xml:space="preserve"> (incluindo esta capa)</w:t>
      </w:r>
      <w:r>
        <w:rPr>
          <w:rFonts w:ascii="Times New Roman" w:hAnsi="Times New Roman"/>
          <w:bCs w:val="0"/>
          <w:smallCaps w:val="0"/>
          <w:sz w:val="22"/>
        </w:rPr>
        <w:t xml:space="preserve">: </w:t>
      </w:r>
      <w:r w:rsidR="001C683A">
        <w:rPr>
          <w:rFonts w:ascii="Times New Roman" w:hAnsi="Times New Roman"/>
          <w:bCs w:val="0"/>
          <w:smallCaps w:val="0"/>
          <w:sz w:val="22"/>
        </w:rPr>
        <w:t>8</w:t>
      </w:r>
      <w:r>
        <w:rPr>
          <w:rFonts w:ascii="Times New Roman" w:hAnsi="Times New Roman"/>
          <w:bCs w:val="0"/>
          <w:smallCaps w:val="0"/>
          <w:sz w:val="22"/>
        </w:rPr>
        <w:t xml:space="preserve"> páginas no total</w:t>
      </w:r>
      <w:r>
        <w:rPr>
          <w:rFonts w:ascii="Times New Roman" w:hAnsi="Times New Roman"/>
          <w:bCs w:val="0"/>
          <w:sz w:val="22"/>
        </w:rPr>
        <w:t xml:space="preserve"> </w:t>
      </w:r>
      <w:r>
        <w:rPr>
          <w:rFonts w:ascii="Times New Roman" w:hAnsi="Times New Roman"/>
          <w:bCs w:val="0"/>
          <w:smallCaps w:val="0"/>
          <w:sz w:val="22"/>
        </w:rPr>
        <w:t>(uma ou duas páginas para cada item).</w:t>
      </w:r>
      <w:r>
        <w:rPr>
          <w:rFonts w:ascii="Times New Roman" w:hAnsi="Times New Roman"/>
          <w:bCs w:val="0"/>
          <w:smallCaps w:val="0"/>
          <w:sz w:val="24"/>
        </w:rPr>
        <w:t xml:space="preserve"> </w:t>
      </w:r>
    </w:p>
    <w:p w14:paraId="4FBAC0D2" w14:textId="77777777" w:rsidR="00384D42" w:rsidRPr="00384D42" w:rsidRDefault="00384D42" w:rsidP="00384D42"/>
    <w:p w14:paraId="0910F03B" w14:textId="77777777" w:rsidR="00384D42" w:rsidRDefault="00384D42">
      <w:pPr>
        <w:pStyle w:val="Ttulo1"/>
        <w:rPr>
          <w:rFonts w:ascii="Times New Roman" w:hAnsi="Times New Roman"/>
          <w:bCs w:val="0"/>
          <w:smallCaps w:val="0"/>
          <w:color w:val="FF0000"/>
          <w:sz w:val="24"/>
        </w:rPr>
      </w:pPr>
    </w:p>
    <w:p w14:paraId="0264741B" w14:textId="23303A9A" w:rsidR="00D82434" w:rsidRDefault="00D82434">
      <w:pPr>
        <w:pStyle w:val="Ttulo1"/>
        <w:rPr>
          <w:bCs w:val="0"/>
        </w:rPr>
      </w:pPr>
      <w:r>
        <w:rPr>
          <w:rFonts w:ascii="Times New Roman" w:hAnsi="Times New Roman"/>
          <w:bCs w:val="0"/>
          <w:sz w:val="24"/>
        </w:rPr>
        <w:t>Resumo do Projeto</w:t>
      </w:r>
      <w:r w:rsidR="00C36FF4">
        <w:rPr>
          <w:rFonts w:ascii="Times New Roman" w:hAnsi="Times New Roman"/>
          <w:bCs w:val="0"/>
          <w:sz w:val="24"/>
        </w:rPr>
        <w:t>, Hipótese</w:t>
      </w:r>
      <w:r>
        <w:rPr>
          <w:rFonts w:ascii="Times New Roman" w:hAnsi="Times New Roman"/>
          <w:bCs w:val="0"/>
          <w:sz w:val="24"/>
        </w:rPr>
        <w:t xml:space="preserve"> &amp; Objetivos</w:t>
      </w:r>
      <w:r w:rsidR="00C36FF4">
        <w:rPr>
          <w:rFonts w:ascii="Times New Roman" w:hAnsi="Times New Roman"/>
          <w:bCs w:val="0"/>
          <w:sz w:val="24"/>
        </w:rPr>
        <w:t>/</w:t>
      </w:r>
      <w:r w:rsidR="00AD77FD">
        <w:rPr>
          <w:rFonts w:ascii="Times New Roman" w:hAnsi="Times New Roman"/>
          <w:bCs w:val="0"/>
          <w:sz w:val="24"/>
        </w:rPr>
        <w:t>M</w:t>
      </w:r>
      <w:r>
        <w:rPr>
          <w:rFonts w:ascii="Times New Roman" w:hAnsi="Times New Roman"/>
          <w:bCs w:val="0"/>
          <w:sz w:val="24"/>
        </w:rPr>
        <w:t>etas</w:t>
      </w:r>
    </w:p>
    <w:p w14:paraId="62C6D426" w14:textId="77777777" w:rsidR="00D82434" w:rsidRDefault="00D82434">
      <w:pPr>
        <w:pStyle w:val="Corpodetexto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(máximo de 1 página, fonte Times New Roman 12, espaço 1)</w:t>
      </w:r>
    </w:p>
    <w:p w14:paraId="00C59352" w14:textId="77777777" w:rsidR="00D82434" w:rsidRDefault="00D82434">
      <w:pPr>
        <w:pStyle w:val="Ttulo2"/>
        <w:rPr>
          <w:bCs w:val="0"/>
          <w:smallCaps/>
        </w:rPr>
      </w:pPr>
    </w:p>
    <w:p w14:paraId="36B16F48" w14:textId="77777777" w:rsidR="00D82434" w:rsidRDefault="00D82434">
      <w:pPr>
        <w:pStyle w:val="Ttulo2"/>
        <w:jc w:val="left"/>
        <w:rPr>
          <w:bCs w:val="0"/>
        </w:rPr>
      </w:pPr>
      <w:r>
        <w:rPr>
          <w:bCs w:val="0"/>
        </w:rPr>
        <w:t>Resumo (</w:t>
      </w:r>
      <w:r>
        <w:rPr>
          <w:rFonts w:ascii="Arial" w:hAnsi="Arial"/>
          <w:sz w:val="22"/>
        </w:rPr>
        <w:t>no máximo 2000 caracteres com espaços</w:t>
      </w:r>
      <w:r w:rsidR="00744139">
        <w:rPr>
          <w:rFonts w:ascii="Arial" w:hAnsi="Arial"/>
          <w:sz w:val="22"/>
        </w:rPr>
        <w:t xml:space="preserve"> + 500 caracteres com Considerações sobre Aspectos Éticos, se </w:t>
      </w:r>
      <w:r w:rsidR="003165A0">
        <w:rPr>
          <w:rFonts w:ascii="Arial" w:hAnsi="Arial"/>
          <w:sz w:val="22"/>
        </w:rPr>
        <w:t>for o caso</w:t>
      </w:r>
      <w:r>
        <w:rPr>
          <w:rFonts w:ascii="Arial" w:hAnsi="Arial"/>
          <w:sz w:val="22"/>
        </w:rPr>
        <w:t>)</w:t>
      </w:r>
      <w:r>
        <w:rPr>
          <w:bCs w:val="0"/>
        </w:rPr>
        <w:t>:</w:t>
      </w:r>
    </w:p>
    <w:p w14:paraId="5006E35D" w14:textId="77777777" w:rsidR="00D82434" w:rsidRDefault="00D82434"/>
    <w:p w14:paraId="334D53A8" w14:textId="77777777" w:rsidR="00D82434" w:rsidRDefault="00D82434">
      <w:pPr>
        <w:pStyle w:val="Ttulo2"/>
        <w:jc w:val="left"/>
        <w:rPr>
          <w:bCs w:val="0"/>
        </w:rPr>
      </w:pPr>
    </w:p>
    <w:p w14:paraId="388F2AF3" w14:textId="77777777" w:rsidR="00B02CD4" w:rsidRDefault="00B02CD4" w:rsidP="00B02CD4"/>
    <w:p w14:paraId="676F7ABA" w14:textId="77777777" w:rsidR="00B02CD4" w:rsidRDefault="00B02CD4" w:rsidP="00B02CD4"/>
    <w:p w14:paraId="3AC4123A" w14:textId="77777777" w:rsidR="00B02CD4" w:rsidRDefault="00B02CD4" w:rsidP="00B02CD4"/>
    <w:p w14:paraId="0EFC210D" w14:textId="77777777" w:rsidR="00B02CD4" w:rsidRDefault="00B02CD4" w:rsidP="00B02CD4"/>
    <w:p w14:paraId="798CAB5D" w14:textId="77777777" w:rsidR="00B02CD4" w:rsidRDefault="00B02CD4" w:rsidP="00B02CD4"/>
    <w:p w14:paraId="2496FF1B" w14:textId="77777777" w:rsidR="00B02CD4" w:rsidRDefault="00B02CD4" w:rsidP="00B02CD4"/>
    <w:p w14:paraId="4FC56D13" w14:textId="77777777" w:rsidR="00B02CD4" w:rsidRDefault="00B02CD4" w:rsidP="00B02CD4"/>
    <w:p w14:paraId="63F64991" w14:textId="77777777" w:rsidR="00B02CD4" w:rsidRDefault="00B02CD4" w:rsidP="00B02CD4"/>
    <w:p w14:paraId="7A712D71" w14:textId="77777777" w:rsidR="00B02CD4" w:rsidRDefault="00B02CD4" w:rsidP="00B02CD4"/>
    <w:p w14:paraId="62E94C39" w14:textId="77777777" w:rsidR="00B02CD4" w:rsidRDefault="00B02CD4" w:rsidP="00B02CD4"/>
    <w:p w14:paraId="2B1E106F" w14:textId="77777777" w:rsidR="00B02CD4" w:rsidRDefault="00B02CD4" w:rsidP="00B02CD4"/>
    <w:p w14:paraId="4B0CC371" w14:textId="77777777" w:rsidR="00960EC5" w:rsidRDefault="00960EC5" w:rsidP="00B02CD4"/>
    <w:p w14:paraId="362001C3" w14:textId="77777777" w:rsidR="00960EC5" w:rsidRDefault="00960EC5" w:rsidP="00B02CD4"/>
    <w:p w14:paraId="4EABC83E" w14:textId="77777777" w:rsidR="00960EC5" w:rsidRDefault="00960EC5" w:rsidP="00B02CD4"/>
    <w:p w14:paraId="495179B1" w14:textId="77777777" w:rsidR="00960EC5" w:rsidRDefault="00960EC5" w:rsidP="00B02CD4"/>
    <w:p w14:paraId="130F68B5" w14:textId="77777777" w:rsidR="00960EC5" w:rsidRDefault="00960EC5" w:rsidP="00B02CD4"/>
    <w:p w14:paraId="3B69311D" w14:textId="77777777" w:rsidR="00B02CD4" w:rsidRDefault="00B02CD4" w:rsidP="00B02CD4"/>
    <w:p w14:paraId="4D8E079E" w14:textId="77777777" w:rsidR="00B02CD4" w:rsidRDefault="00B02CD4" w:rsidP="00B02CD4"/>
    <w:p w14:paraId="5CC70952" w14:textId="0A23EED8" w:rsidR="00B02CD4" w:rsidRPr="00444855" w:rsidRDefault="00960EC5" w:rsidP="00B02CD4">
      <w:pPr>
        <w:rPr>
          <w:b/>
          <w:bCs/>
        </w:rPr>
      </w:pPr>
      <w:r w:rsidRPr="00444855">
        <w:rPr>
          <w:b/>
          <w:bCs/>
        </w:rPr>
        <w:t>Hipótese</w:t>
      </w:r>
    </w:p>
    <w:p w14:paraId="081DF6AB" w14:textId="3E4B8160" w:rsidR="00B02CD4" w:rsidRDefault="00B02CD4" w:rsidP="00B02CD4"/>
    <w:p w14:paraId="71AF2600" w14:textId="77777777" w:rsidR="00C14DAA" w:rsidRDefault="00C14DAA" w:rsidP="00B02CD4"/>
    <w:p w14:paraId="6A331B4B" w14:textId="77777777" w:rsidR="00960EC5" w:rsidRDefault="00960EC5" w:rsidP="00B02CD4"/>
    <w:p w14:paraId="008CA098" w14:textId="77777777" w:rsidR="00B02CD4" w:rsidRDefault="00B02CD4" w:rsidP="00B02CD4"/>
    <w:p w14:paraId="2DF9899D" w14:textId="77777777" w:rsidR="00AD77FD" w:rsidRDefault="00AD77FD" w:rsidP="00AD77FD"/>
    <w:p w14:paraId="59210DD2" w14:textId="77777777" w:rsidR="00AD77FD" w:rsidRPr="001D6438" w:rsidRDefault="00AD77FD" w:rsidP="00AD77FD">
      <w:pPr>
        <w:pStyle w:val="Ttulo2"/>
        <w:jc w:val="left"/>
        <w:rPr>
          <w:bCs w:val="0"/>
          <w:smallCaps/>
        </w:rPr>
      </w:pPr>
      <w:r w:rsidRPr="001D6438">
        <w:rPr>
          <w:bCs w:val="0"/>
        </w:rPr>
        <w:t>Objetivo geral</w:t>
      </w:r>
      <w:r w:rsidRPr="001D6438">
        <w:rPr>
          <w:bCs w:val="0"/>
          <w:smallCaps/>
        </w:rPr>
        <w:t>:</w:t>
      </w:r>
    </w:p>
    <w:p w14:paraId="27601F09" w14:textId="77777777" w:rsidR="00B02CD4" w:rsidRDefault="00B02CD4" w:rsidP="00B02CD4"/>
    <w:p w14:paraId="2D93560A" w14:textId="77777777" w:rsidR="00B02CD4" w:rsidRDefault="00B02CD4" w:rsidP="00B02CD4"/>
    <w:p w14:paraId="08589933" w14:textId="77777777" w:rsidR="00B02CD4" w:rsidRDefault="00B02CD4" w:rsidP="00B02CD4"/>
    <w:p w14:paraId="49F9EBA7" w14:textId="77777777" w:rsidR="00B02CD4" w:rsidRDefault="00B02CD4" w:rsidP="00B02CD4"/>
    <w:p w14:paraId="13D2535E" w14:textId="77777777" w:rsidR="00B02CD4" w:rsidRPr="00B02CD4" w:rsidRDefault="00B02CD4" w:rsidP="00B02CD4"/>
    <w:p w14:paraId="06D4EDA2" w14:textId="77777777" w:rsidR="00D82434" w:rsidRDefault="00D82434">
      <w:pPr>
        <w:pStyle w:val="Ttulo2"/>
        <w:jc w:val="left"/>
        <w:rPr>
          <w:bCs w:val="0"/>
          <w:smallCaps/>
        </w:rPr>
      </w:pPr>
      <w:r>
        <w:rPr>
          <w:bCs w:val="0"/>
        </w:rPr>
        <w:t>Objetivos específicos/metas</w:t>
      </w:r>
      <w:r>
        <w:rPr>
          <w:bCs w:val="0"/>
          <w:smallCaps/>
        </w:rPr>
        <w:t>:</w:t>
      </w:r>
    </w:p>
    <w:p w14:paraId="31AD00F9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550B0EDF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2446669E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3BDB7A90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6DF9C4DF" w14:textId="77777777" w:rsidR="00D82434" w:rsidRDefault="00D82434">
      <w:pPr>
        <w:pStyle w:val="Ttulo2"/>
        <w:rPr>
          <w:bCs w:val="0"/>
          <w:smallCaps/>
        </w:rPr>
      </w:pPr>
    </w:p>
    <w:p w14:paraId="220281B2" w14:textId="77777777" w:rsidR="00D82434" w:rsidRDefault="00D82434">
      <w:pPr>
        <w:pStyle w:val="Ttulo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Introdução </w:t>
      </w:r>
    </w:p>
    <w:p w14:paraId="553645AE" w14:textId="77777777" w:rsidR="00D82434" w:rsidRDefault="00D82434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14:paraId="1E1C1102" w14:textId="77777777" w:rsidR="00D82434" w:rsidRDefault="00D82434">
      <w:pPr>
        <w:pStyle w:val="Ttulo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       Metodologia e Desenho Experimental </w:t>
      </w:r>
    </w:p>
    <w:p w14:paraId="35C549AD" w14:textId="77777777" w:rsidR="00D82434" w:rsidRDefault="00D82434">
      <w:pPr>
        <w:jc w:val="center"/>
        <w:rPr>
          <w:b/>
        </w:rPr>
      </w:pPr>
      <w:r>
        <w:rPr>
          <w:b/>
        </w:rPr>
        <w:t>(máximo de 2 páginas, fonte Times New Roman 12, espaço 1)</w:t>
      </w:r>
    </w:p>
    <w:p w14:paraId="6CA8446B" w14:textId="77777777" w:rsidR="00D82434" w:rsidRDefault="00D82434">
      <w:pPr>
        <w:jc w:val="center"/>
        <w:rPr>
          <w:b/>
          <w:smallCaps/>
        </w:rPr>
      </w:pPr>
    </w:p>
    <w:p w14:paraId="0E559D28" w14:textId="77777777" w:rsidR="00D82434" w:rsidRDefault="00D82434">
      <w:pPr>
        <w:jc w:val="center"/>
        <w:rPr>
          <w:b/>
          <w:smallCaps/>
        </w:rPr>
      </w:pPr>
    </w:p>
    <w:p w14:paraId="79EF2E32" w14:textId="7D8FD871" w:rsidR="00C262F9" w:rsidRPr="001D6438" w:rsidRDefault="00C262F9" w:rsidP="00C262F9">
      <w:pPr>
        <w:pStyle w:val="Ttulo2"/>
        <w:jc w:val="left"/>
        <w:rPr>
          <w:ins w:id="3" w:author="Patricia Cuervo Escobar" w:date="2024-03-18T13:26:00Z"/>
          <w:bCs w:val="0"/>
          <w:smallCaps/>
        </w:rPr>
      </w:pPr>
      <w:ins w:id="4" w:author="Patricia Cuervo Escobar" w:date="2024-03-18T13:26:00Z">
        <w:r>
          <w:rPr>
            <w:bCs w:val="0"/>
          </w:rPr>
          <w:t>Especifique as licenças requeridas</w:t>
        </w:r>
      </w:ins>
      <w:ins w:id="5" w:author="Patricia Cuervo Escobar" w:date="2024-03-18T13:27:00Z">
        <w:r>
          <w:rPr>
            <w:bCs w:val="0"/>
          </w:rPr>
          <w:t xml:space="preserve"> (</w:t>
        </w:r>
        <w:r w:rsidRPr="00A32100">
          <w:rPr>
            <w:color w:val="0070C0"/>
            <w:sz w:val="22"/>
            <w:szCs w:val="22"/>
          </w:rPr>
          <w:t>CEUA, CEP, CQB e/ou CGEN</w:t>
        </w:r>
        <w:r>
          <w:rPr>
            <w:color w:val="0070C0"/>
            <w:sz w:val="22"/>
            <w:szCs w:val="22"/>
          </w:rPr>
          <w:t>)</w:t>
        </w:r>
      </w:ins>
      <w:ins w:id="6" w:author="Patricia Cuervo Escobar" w:date="2024-03-18T13:26:00Z">
        <w:r>
          <w:rPr>
            <w:bCs w:val="0"/>
          </w:rPr>
          <w:t xml:space="preserve">: </w:t>
        </w:r>
      </w:ins>
    </w:p>
    <w:p w14:paraId="057ACABF" w14:textId="77777777" w:rsidR="00D82434" w:rsidRDefault="00D82434">
      <w:pPr>
        <w:jc w:val="center"/>
        <w:rPr>
          <w:b/>
          <w:smallCaps/>
        </w:rPr>
      </w:pPr>
    </w:p>
    <w:p w14:paraId="52C0B23D" w14:textId="77777777" w:rsidR="00D82434" w:rsidRDefault="00D82434">
      <w:pPr>
        <w:jc w:val="center"/>
        <w:rPr>
          <w:b/>
          <w:smallCaps/>
        </w:rPr>
      </w:pPr>
    </w:p>
    <w:p w14:paraId="4582B87C" w14:textId="77777777" w:rsidR="00D82434" w:rsidRDefault="00D82434">
      <w:pPr>
        <w:jc w:val="center"/>
        <w:rPr>
          <w:b/>
          <w:smallCaps/>
        </w:rPr>
      </w:pPr>
    </w:p>
    <w:p w14:paraId="42EC3D38" w14:textId="77777777" w:rsidR="00D82434" w:rsidRDefault="00D82434">
      <w:pPr>
        <w:jc w:val="center"/>
        <w:rPr>
          <w:b/>
          <w:smallCaps/>
        </w:rPr>
      </w:pPr>
    </w:p>
    <w:p w14:paraId="7BF574D1" w14:textId="77777777" w:rsidR="00D82434" w:rsidRDefault="00D82434">
      <w:pPr>
        <w:jc w:val="center"/>
        <w:rPr>
          <w:b/>
          <w:smallCaps/>
        </w:rPr>
      </w:pPr>
    </w:p>
    <w:p w14:paraId="128F7036" w14:textId="77777777" w:rsidR="00D82434" w:rsidRDefault="00D82434">
      <w:pPr>
        <w:jc w:val="center"/>
        <w:rPr>
          <w:b/>
          <w:smallCaps/>
        </w:rPr>
      </w:pPr>
    </w:p>
    <w:p w14:paraId="23D08BE1" w14:textId="77777777" w:rsidR="00D82434" w:rsidRDefault="00D82434">
      <w:pPr>
        <w:jc w:val="center"/>
        <w:rPr>
          <w:b/>
          <w:smallCaps/>
        </w:rPr>
      </w:pPr>
    </w:p>
    <w:p w14:paraId="1292FC6D" w14:textId="77777777" w:rsidR="00D82434" w:rsidRDefault="00D82434">
      <w:pPr>
        <w:jc w:val="center"/>
        <w:rPr>
          <w:b/>
          <w:smallCaps/>
        </w:rPr>
      </w:pPr>
    </w:p>
    <w:p w14:paraId="2BEA923A" w14:textId="77777777" w:rsidR="00D82434" w:rsidRDefault="00D82434">
      <w:pPr>
        <w:jc w:val="center"/>
        <w:rPr>
          <w:b/>
          <w:smallCaps/>
        </w:rPr>
      </w:pPr>
    </w:p>
    <w:p w14:paraId="60F8907D" w14:textId="77777777" w:rsidR="00D82434" w:rsidRDefault="00D82434">
      <w:pPr>
        <w:jc w:val="center"/>
        <w:rPr>
          <w:b/>
          <w:smallCaps/>
        </w:rPr>
      </w:pPr>
    </w:p>
    <w:p w14:paraId="3ACBE7F2" w14:textId="77777777" w:rsidR="00D82434" w:rsidRDefault="00D82434">
      <w:pPr>
        <w:jc w:val="center"/>
        <w:rPr>
          <w:b/>
          <w:smallCaps/>
        </w:rPr>
      </w:pPr>
    </w:p>
    <w:p w14:paraId="3B8E1544" w14:textId="77777777" w:rsidR="00D82434" w:rsidRDefault="00D82434">
      <w:pPr>
        <w:jc w:val="center"/>
        <w:rPr>
          <w:b/>
          <w:smallCaps/>
        </w:rPr>
      </w:pPr>
    </w:p>
    <w:p w14:paraId="54D2B030" w14:textId="77777777" w:rsidR="00D82434" w:rsidRDefault="00D82434">
      <w:pPr>
        <w:jc w:val="center"/>
        <w:rPr>
          <w:b/>
          <w:smallCaps/>
        </w:rPr>
      </w:pPr>
    </w:p>
    <w:p w14:paraId="31BDFD27" w14:textId="77777777" w:rsidR="00D82434" w:rsidRDefault="00D82434">
      <w:pPr>
        <w:jc w:val="center"/>
        <w:rPr>
          <w:b/>
          <w:smallCaps/>
        </w:rPr>
      </w:pPr>
    </w:p>
    <w:p w14:paraId="60A5813B" w14:textId="77777777" w:rsidR="00D82434" w:rsidRDefault="00D82434">
      <w:pPr>
        <w:jc w:val="center"/>
        <w:rPr>
          <w:b/>
          <w:smallCaps/>
        </w:rPr>
      </w:pPr>
    </w:p>
    <w:p w14:paraId="485B99E3" w14:textId="77777777" w:rsidR="00D82434" w:rsidRDefault="00D82434">
      <w:pPr>
        <w:jc w:val="center"/>
        <w:rPr>
          <w:b/>
          <w:smallCaps/>
        </w:rPr>
      </w:pPr>
    </w:p>
    <w:p w14:paraId="7D2B710D" w14:textId="77777777" w:rsidR="00D82434" w:rsidRDefault="00D82434">
      <w:pPr>
        <w:jc w:val="center"/>
        <w:rPr>
          <w:b/>
          <w:smallCaps/>
        </w:rPr>
      </w:pPr>
    </w:p>
    <w:p w14:paraId="069D0CE4" w14:textId="77777777" w:rsidR="00D82434" w:rsidRDefault="00D82434">
      <w:pPr>
        <w:jc w:val="center"/>
        <w:rPr>
          <w:b/>
          <w:smallCaps/>
        </w:rPr>
      </w:pPr>
    </w:p>
    <w:p w14:paraId="52044265" w14:textId="77777777" w:rsidR="00D82434" w:rsidRDefault="00D82434">
      <w:pPr>
        <w:jc w:val="center"/>
        <w:rPr>
          <w:b/>
          <w:smallCaps/>
        </w:rPr>
      </w:pPr>
    </w:p>
    <w:p w14:paraId="0874060B" w14:textId="77777777" w:rsidR="00D82434" w:rsidRDefault="00D82434">
      <w:pPr>
        <w:jc w:val="center"/>
        <w:rPr>
          <w:b/>
          <w:smallCaps/>
        </w:rPr>
      </w:pPr>
    </w:p>
    <w:p w14:paraId="6618964E" w14:textId="77777777" w:rsidR="00D82434" w:rsidRDefault="00D82434">
      <w:pPr>
        <w:jc w:val="center"/>
        <w:rPr>
          <w:b/>
          <w:smallCaps/>
        </w:rPr>
      </w:pPr>
    </w:p>
    <w:p w14:paraId="584B2505" w14:textId="77777777" w:rsidR="00D82434" w:rsidRDefault="00D82434">
      <w:pPr>
        <w:jc w:val="center"/>
        <w:rPr>
          <w:b/>
          <w:smallCaps/>
        </w:rPr>
      </w:pPr>
    </w:p>
    <w:p w14:paraId="55D8263A" w14:textId="77777777" w:rsidR="00D82434" w:rsidRDefault="00D82434">
      <w:pPr>
        <w:jc w:val="center"/>
        <w:rPr>
          <w:b/>
          <w:smallCaps/>
        </w:rPr>
      </w:pPr>
    </w:p>
    <w:p w14:paraId="603F711C" w14:textId="77777777" w:rsidR="00D82434" w:rsidRDefault="00D82434">
      <w:pPr>
        <w:jc w:val="center"/>
        <w:rPr>
          <w:b/>
          <w:smallCaps/>
        </w:rPr>
      </w:pPr>
    </w:p>
    <w:p w14:paraId="7CE32A8A" w14:textId="77777777" w:rsidR="00D82434" w:rsidRDefault="00D82434">
      <w:pPr>
        <w:jc w:val="center"/>
        <w:rPr>
          <w:b/>
          <w:smallCaps/>
        </w:rPr>
      </w:pPr>
    </w:p>
    <w:p w14:paraId="31E3FB80" w14:textId="77777777" w:rsidR="00D82434" w:rsidRDefault="00D82434">
      <w:pPr>
        <w:jc w:val="center"/>
        <w:rPr>
          <w:b/>
          <w:smallCaps/>
        </w:rPr>
      </w:pPr>
    </w:p>
    <w:p w14:paraId="123431A6" w14:textId="77777777" w:rsidR="00D82434" w:rsidRDefault="00D82434">
      <w:pPr>
        <w:jc w:val="center"/>
        <w:rPr>
          <w:b/>
          <w:smallCaps/>
        </w:rPr>
      </w:pPr>
    </w:p>
    <w:p w14:paraId="7761601A" w14:textId="77777777" w:rsidR="00D82434" w:rsidRDefault="00D82434">
      <w:pPr>
        <w:jc w:val="center"/>
        <w:rPr>
          <w:b/>
          <w:smallCaps/>
        </w:rPr>
      </w:pPr>
    </w:p>
    <w:p w14:paraId="6DB0CB7D" w14:textId="77777777" w:rsidR="00D82434" w:rsidRDefault="00D82434">
      <w:pPr>
        <w:jc w:val="center"/>
        <w:rPr>
          <w:b/>
          <w:smallCaps/>
        </w:rPr>
      </w:pPr>
    </w:p>
    <w:p w14:paraId="327B78F7" w14:textId="77777777" w:rsidR="00D82434" w:rsidRDefault="00D82434">
      <w:pPr>
        <w:jc w:val="center"/>
        <w:rPr>
          <w:b/>
          <w:smallCaps/>
        </w:rPr>
      </w:pPr>
    </w:p>
    <w:p w14:paraId="45DC6DA1" w14:textId="77777777" w:rsidR="00D82434" w:rsidRDefault="00D82434">
      <w:pPr>
        <w:jc w:val="center"/>
        <w:rPr>
          <w:b/>
          <w:smallCaps/>
        </w:rPr>
      </w:pPr>
    </w:p>
    <w:p w14:paraId="3466816C" w14:textId="77777777" w:rsidR="00D82434" w:rsidRDefault="00D82434">
      <w:pPr>
        <w:jc w:val="center"/>
        <w:rPr>
          <w:b/>
          <w:smallCaps/>
        </w:rPr>
      </w:pPr>
    </w:p>
    <w:p w14:paraId="5B7FCE18" w14:textId="77777777" w:rsidR="00D82434" w:rsidRDefault="00D82434">
      <w:pPr>
        <w:jc w:val="center"/>
        <w:rPr>
          <w:b/>
          <w:smallCaps/>
        </w:rPr>
      </w:pPr>
    </w:p>
    <w:p w14:paraId="511261F5" w14:textId="77777777" w:rsidR="00D82434" w:rsidRDefault="00D82434">
      <w:pPr>
        <w:jc w:val="center"/>
        <w:rPr>
          <w:b/>
          <w:smallCaps/>
        </w:rPr>
      </w:pPr>
    </w:p>
    <w:p w14:paraId="4944DBC8" w14:textId="77777777" w:rsidR="00D82434" w:rsidRDefault="00D82434">
      <w:pPr>
        <w:jc w:val="center"/>
        <w:rPr>
          <w:b/>
          <w:smallCaps/>
        </w:rPr>
      </w:pPr>
    </w:p>
    <w:p w14:paraId="71B05115" w14:textId="77777777" w:rsidR="00D82434" w:rsidRDefault="00D82434">
      <w:pPr>
        <w:jc w:val="center"/>
        <w:rPr>
          <w:b/>
          <w:smallCaps/>
        </w:rPr>
      </w:pPr>
    </w:p>
    <w:p w14:paraId="14239322" w14:textId="77777777" w:rsidR="00D82434" w:rsidRDefault="00D82434">
      <w:pPr>
        <w:jc w:val="center"/>
        <w:rPr>
          <w:b/>
          <w:smallCaps/>
        </w:rPr>
      </w:pPr>
    </w:p>
    <w:p w14:paraId="33D0469C" w14:textId="77777777" w:rsidR="00D82434" w:rsidRDefault="00D82434">
      <w:pPr>
        <w:jc w:val="center"/>
        <w:rPr>
          <w:b/>
          <w:smallCaps/>
        </w:rPr>
      </w:pPr>
    </w:p>
    <w:p w14:paraId="58319E8B" w14:textId="77777777" w:rsidR="00D82434" w:rsidRDefault="00D82434">
      <w:pPr>
        <w:jc w:val="center"/>
        <w:rPr>
          <w:b/>
          <w:smallCaps/>
        </w:rPr>
      </w:pPr>
    </w:p>
    <w:p w14:paraId="029C2C77" w14:textId="77777777" w:rsidR="00D82434" w:rsidRDefault="00D82434">
      <w:pPr>
        <w:jc w:val="center"/>
        <w:rPr>
          <w:b/>
          <w:smallCaps/>
        </w:rPr>
      </w:pPr>
    </w:p>
    <w:p w14:paraId="3C628F46" w14:textId="77777777" w:rsidR="00D82434" w:rsidRDefault="00D82434">
      <w:pPr>
        <w:jc w:val="center"/>
        <w:rPr>
          <w:b/>
          <w:smallCaps/>
        </w:rPr>
      </w:pPr>
    </w:p>
    <w:p w14:paraId="2C1F3332" w14:textId="77777777" w:rsidR="00D82434" w:rsidRDefault="00D82434">
      <w:pPr>
        <w:jc w:val="center"/>
        <w:rPr>
          <w:b/>
          <w:smallCaps/>
        </w:rPr>
      </w:pPr>
    </w:p>
    <w:p w14:paraId="43FBC993" w14:textId="77777777" w:rsidR="00D82434" w:rsidRDefault="00D82434">
      <w:pPr>
        <w:jc w:val="center"/>
        <w:rPr>
          <w:b/>
          <w:smallCaps/>
        </w:rPr>
      </w:pPr>
    </w:p>
    <w:p w14:paraId="2D70E006" w14:textId="77777777" w:rsidR="00D82434" w:rsidRDefault="00D82434">
      <w:pPr>
        <w:jc w:val="center"/>
        <w:rPr>
          <w:b/>
          <w:smallCaps/>
        </w:rPr>
      </w:pPr>
    </w:p>
    <w:p w14:paraId="5E4F14EE" w14:textId="77777777" w:rsidR="00D82434" w:rsidRDefault="00D82434">
      <w:pPr>
        <w:jc w:val="center"/>
        <w:rPr>
          <w:b/>
          <w:smallCaps/>
        </w:rPr>
      </w:pPr>
    </w:p>
    <w:p w14:paraId="1AE2C4A2" w14:textId="77777777" w:rsidR="00D82434" w:rsidRDefault="00D82434">
      <w:pPr>
        <w:jc w:val="center"/>
        <w:rPr>
          <w:b/>
          <w:smallCaps/>
        </w:rPr>
      </w:pPr>
    </w:p>
    <w:p w14:paraId="089E29FC" w14:textId="77777777" w:rsidR="00D82434" w:rsidRDefault="00D82434">
      <w:pPr>
        <w:jc w:val="center"/>
        <w:rPr>
          <w:b/>
          <w:smallCaps/>
        </w:rPr>
      </w:pPr>
    </w:p>
    <w:p w14:paraId="36BD65B0" w14:textId="77777777" w:rsidR="00D82434" w:rsidRDefault="00D82434">
      <w:pPr>
        <w:jc w:val="center"/>
        <w:rPr>
          <w:b/>
          <w:smallCaps/>
        </w:rPr>
      </w:pPr>
    </w:p>
    <w:p w14:paraId="1AF2F32C" w14:textId="77777777" w:rsidR="00D82434" w:rsidRDefault="00D82434">
      <w:pPr>
        <w:jc w:val="center"/>
        <w:rPr>
          <w:b/>
          <w:smallCaps/>
        </w:rPr>
      </w:pPr>
    </w:p>
    <w:p w14:paraId="41D78E53" w14:textId="77777777" w:rsidR="006223AA" w:rsidRDefault="00D82434">
      <w:pPr>
        <w:rPr>
          <w:b/>
          <w:smallCaps/>
        </w:rPr>
        <w:pPrChange w:id="7" w:author="Eduardo Caio" w:date="2024-03-15T14:14:00Z">
          <w:pPr>
            <w:jc w:val="center"/>
          </w:pPr>
        </w:pPrChange>
      </w:pPr>
      <w:r>
        <w:rPr>
          <w:b/>
          <w:smallCaps/>
        </w:rPr>
        <w:br w:type="page"/>
      </w:r>
    </w:p>
    <w:p w14:paraId="28BFB7E0" w14:textId="4F04C6B1" w:rsidR="006223AA" w:rsidRDefault="006223AA" w:rsidP="006223AA">
      <w:pPr>
        <w:jc w:val="center"/>
        <w:rPr>
          <w:b/>
          <w:smallCaps/>
        </w:rPr>
      </w:pPr>
      <w:r>
        <w:rPr>
          <w:b/>
          <w:smallCaps/>
        </w:rPr>
        <w:lastRenderedPageBreak/>
        <w:t xml:space="preserve">Resultados </w:t>
      </w:r>
      <w:r w:rsidR="00BF2692">
        <w:rPr>
          <w:b/>
          <w:smallCaps/>
        </w:rPr>
        <w:t>esperados</w:t>
      </w:r>
      <w:r>
        <w:rPr>
          <w:b/>
          <w:smallCaps/>
        </w:rPr>
        <w:t xml:space="preserve"> </w:t>
      </w:r>
    </w:p>
    <w:p w14:paraId="5DFDC4CB" w14:textId="77777777" w:rsidR="006223AA" w:rsidRDefault="006223AA" w:rsidP="006223AA">
      <w:pPr>
        <w:jc w:val="center"/>
        <w:rPr>
          <w:b/>
        </w:rPr>
      </w:pPr>
      <w:r>
        <w:rPr>
          <w:b/>
        </w:rPr>
        <w:t>(máximo de 1 página, fonte Times New Roman 12)</w:t>
      </w:r>
    </w:p>
    <w:p w14:paraId="70FC896C" w14:textId="77777777" w:rsidR="006223AA" w:rsidRDefault="006223AA" w:rsidP="00E72B8E">
      <w:pPr>
        <w:jc w:val="center"/>
        <w:rPr>
          <w:b/>
          <w:smallCaps/>
        </w:rPr>
      </w:pPr>
    </w:p>
    <w:p w14:paraId="7E3627EA" w14:textId="77777777" w:rsidR="006223AA" w:rsidRDefault="006223AA" w:rsidP="00E72B8E">
      <w:pPr>
        <w:jc w:val="center"/>
        <w:rPr>
          <w:b/>
          <w:smallCaps/>
        </w:rPr>
      </w:pPr>
    </w:p>
    <w:p w14:paraId="101EEA3F" w14:textId="77777777" w:rsidR="006223AA" w:rsidRDefault="006223AA" w:rsidP="00E72B8E">
      <w:pPr>
        <w:jc w:val="center"/>
        <w:rPr>
          <w:b/>
          <w:smallCaps/>
        </w:rPr>
      </w:pPr>
    </w:p>
    <w:p w14:paraId="167BE491" w14:textId="77777777" w:rsidR="00BF2692" w:rsidRDefault="00BF2692" w:rsidP="00E72B8E">
      <w:pPr>
        <w:jc w:val="center"/>
        <w:rPr>
          <w:b/>
          <w:smallCaps/>
        </w:rPr>
      </w:pPr>
    </w:p>
    <w:p w14:paraId="75477DDA" w14:textId="77777777" w:rsidR="00BF2692" w:rsidRDefault="00BF2692" w:rsidP="00E72B8E">
      <w:pPr>
        <w:jc w:val="center"/>
        <w:rPr>
          <w:b/>
          <w:smallCaps/>
        </w:rPr>
      </w:pPr>
    </w:p>
    <w:p w14:paraId="24F9C4F2" w14:textId="77777777" w:rsidR="00BF2692" w:rsidRDefault="00BF2692" w:rsidP="00E72B8E">
      <w:pPr>
        <w:jc w:val="center"/>
        <w:rPr>
          <w:b/>
          <w:smallCaps/>
        </w:rPr>
      </w:pPr>
    </w:p>
    <w:p w14:paraId="52A9F4E2" w14:textId="77777777" w:rsidR="00BF2692" w:rsidRDefault="00BF2692" w:rsidP="00E72B8E">
      <w:pPr>
        <w:jc w:val="center"/>
        <w:rPr>
          <w:b/>
          <w:smallCaps/>
        </w:rPr>
      </w:pPr>
    </w:p>
    <w:p w14:paraId="31E0F72F" w14:textId="77777777" w:rsidR="00BF2692" w:rsidRDefault="00BF2692" w:rsidP="00E72B8E">
      <w:pPr>
        <w:jc w:val="center"/>
        <w:rPr>
          <w:b/>
          <w:smallCaps/>
        </w:rPr>
      </w:pPr>
    </w:p>
    <w:p w14:paraId="01F4BCF6" w14:textId="77777777" w:rsidR="00BF2692" w:rsidRDefault="00BF2692" w:rsidP="00E72B8E">
      <w:pPr>
        <w:jc w:val="center"/>
        <w:rPr>
          <w:b/>
          <w:smallCaps/>
        </w:rPr>
      </w:pPr>
    </w:p>
    <w:p w14:paraId="2D532653" w14:textId="77777777" w:rsidR="00BF2692" w:rsidRDefault="00BF2692" w:rsidP="00E72B8E">
      <w:pPr>
        <w:jc w:val="center"/>
        <w:rPr>
          <w:b/>
          <w:smallCaps/>
        </w:rPr>
      </w:pPr>
    </w:p>
    <w:p w14:paraId="6085C8B1" w14:textId="77777777" w:rsidR="00BF2692" w:rsidRDefault="00BF2692" w:rsidP="00E72B8E">
      <w:pPr>
        <w:jc w:val="center"/>
        <w:rPr>
          <w:b/>
          <w:smallCaps/>
        </w:rPr>
      </w:pPr>
    </w:p>
    <w:p w14:paraId="173B73FE" w14:textId="77777777" w:rsidR="00BF2692" w:rsidRDefault="00BF2692" w:rsidP="00E72B8E">
      <w:pPr>
        <w:jc w:val="center"/>
        <w:rPr>
          <w:b/>
          <w:smallCaps/>
        </w:rPr>
      </w:pPr>
    </w:p>
    <w:p w14:paraId="7A6B9656" w14:textId="77777777" w:rsidR="00BF2692" w:rsidRDefault="00BF2692" w:rsidP="00E72B8E">
      <w:pPr>
        <w:jc w:val="center"/>
        <w:rPr>
          <w:b/>
          <w:smallCaps/>
        </w:rPr>
      </w:pPr>
    </w:p>
    <w:p w14:paraId="70F75D75" w14:textId="77777777" w:rsidR="00BF2692" w:rsidRDefault="00BF2692" w:rsidP="00E72B8E">
      <w:pPr>
        <w:jc w:val="center"/>
        <w:rPr>
          <w:b/>
          <w:smallCaps/>
        </w:rPr>
      </w:pPr>
    </w:p>
    <w:p w14:paraId="17621348" w14:textId="77777777" w:rsidR="00BF2692" w:rsidRDefault="00BF2692" w:rsidP="00E72B8E">
      <w:pPr>
        <w:jc w:val="center"/>
        <w:rPr>
          <w:b/>
          <w:smallCaps/>
        </w:rPr>
      </w:pPr>
    </w:p>
    <w:p w14:paraId="31A1BF43" w14:textId="77777777" w:rsidR="00BF2692" w:rsidRDefault="00BF2692" w:rsidP="00E72B8E">
      <w:pPr>
        <w:jc w:val="center"/>
        <w:rPr>
          <w:b/>
          <w:smallCaps/>
        </w:rPr>
      </w:pPr>
    </w:p>
    <w:p w14:paraId="716FA6F0" w14:textId="77777777" w:rsidR="00BF2692" w:rsidRDefault="00BF2692" w:rsidP="00E72B8E">
      <w:pPr>
        <w:jc w:val="center"/>
        <w:rPr>
          <w:b/>
          <w:smallCaps/>
        </w:rPr>
      </w:pPr>
    </w:p>
    <w:p w14:paraId="1AF7F569" w14:textId="77777777" w:rsidR="00BF2692" w:rsidRDefault="00BF2692" w:rsidP="00E72B8E">
      <w:pPr>
        <w:jc w:val="center"/>
        <w:rPr>
          <w:b/>
          <w:smallCaps/>
        </w:rPr>
      </w:pPr>
    </w:p>
    <w:p w14:paraId="78AEC413" w14:textId="77777777" w:rsidR="00BF2692" w:rsidRDefault="00BF2692" w:rsidP="00E72B8E">
      <w:pPr>
        <w:jc w:val="center"/>
        <w:rPr>
          <w:b/>
          <w:smallCaps/>
        </w:rPr>
      </w:pPr>
    </w:p>
    <w:p w14:paraId="35175F78" w14:textId="77777777" w:rsidR="00BF2692" w:rsidRDefault="00BF2692" w:rsidP="00E72B8E">
      <w:pPr>
        <w:jc w:val="center"/>
        <w:rPr>
          <w:b/>
          <w:smallCaps/>
        </w:rPr>
      </w:pPr>
    </w:p>
    <w:p w14:paraId="5DFE6DA2" w14:textId="5596AAAF" w:rsidR="00E72B8E" w:rsidRDefault="00E72B8E" w:rsidP="00E72B8E">
      <w:pPr>
        <w:jc w:val="center"/>
        <w:rPr>
          <w:b/>
          <w:smallCaps/>
        </w:rPr>
      </w:pPr>
      <w:r>
        <w:rPr>
          <w:b/>
          <w:smallCaps/>
        </w:rPr>
        <w:t xml:space="preserve">Cronograma </w:t>
      </w:r>
    </w:p>
    <w:p w14:paraId="04C0C323" w14:textId="1FFBFEAC" w:rsidR="00E72B8E" w:rsidRDefault="00E72B8E" w:rsidP="00E72B8E">
      <w:pPr>
        <w:jc w:val="center"/>
        <w:rPr>
          <w:b/>
        </w:rPr>
      </w:pPr>
    </w:p>
    <w:p w14:paraId="720ABCAD" w14:textId="77777777" w:rsidR="00D82434" w:rsidRDefault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D82434">
        <w:rPr>
          <w:b/>
          <w:smallCaps/>
        </w:rPr>
        <w:lastRenderedPageBreak/>
        <w:t xml:space="preserve">Referências </w:t>
      </w:r>
    </w:p>
    <w:p w14:paraId="20F52413" w14:textId="77777777" w:rsidR="00D82434" w:rsidRDefault="00D82434">
      <w:pPr>
        <w:jc w:val="center"/>
        <w:rPr>
          <w:b/>
        </w:rPr>
      </w:pPr>
      <w:r>
        <w:rPr>
          <w:b/>
        </w:rPr>
        <w:t xml:space="preserve">(máximo de </w:t>
      </w:r>
      <w:r w:rsidR="00E72B8E">
        <w:rPr>
          <w:b/>
        </w:rPr>
        <w:t>2</w:t>
      </w:r>
      <w:r>
        <w:rPr>
          <w:b/>
        </w:rPr>
        <w:t xml:space="preserve"> página</w:t>
      </w:r>
      <w:r w:rsidR="00E72B8E">
        <w:rPr>
          <w:b/>
        </w:rPr>
        <w:t>s</w:t>
      </w:r>
      <w:r>
        <w:rPr>
          <w:b/>
        </w:rPr>
        <w:t>, fonte Times New Roman 12, espaço 1)</w:t>
      </w:r>
    </w:p>
    <w:p w14:paraId="77759DAD" w14:textId="0E61C534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br w:type="page"/>
      </w:r>
      <w:r>
        <w:rPr>
          <w:b/>
          <w:smallCaps/>
        </w:rPr>
        <w:lastRenderedPageBreak/>
        <w:t>Descrição dos Resultados Preliminares</w:t>
      </w:r>
      <w:r w:rsidR="008C34DD">
        <w:rPr>
          <w:b/>
          <w:smallCaps/>
        </w:rPr>
        <w:t xml:space="preserve"> do Projeto Proposto</w:t>
      </w:r>
      <w:r>
        <w:rPr>
          <w:b/>
          <w:smallCaps/>
        </w:rPr>
        <w:t xml:space="preserve"> (</w:t>
      </w:r>
      <w:r w:rsidR="005A6204" w:rsidRPr="005A6204">
        <w:rPr>
          <w:b/>
          <w:smallCaps/>
          <w:sz w:val="20"/>
          <w:szCs w:val="20"/>
        </w:rPr>
        <w:t xml:space="preserve">Se houver, devem </w:t>
      </w:r>
      <w:r w:rsidR="005A6204">
        <w:rPr>
          <w:b/>
          <w:smallCaps/>
          <w:sz w:val="20"/>
          <w:szCs w:val="20"/>
        </w:rPr>
        <w:t xml:space="preserve">ser </w:t>
      </w:r>
      <w:r w:rsidR="00AF6237" w:rsidRPr="005A6204">
        <w:rPr>
          <w:b/>
          <w:smallCaps/>
          <w:sz w:val="20"/>
          <w:szCs w:val="20"/>
        </w:rPr>
        <w:t>diretamente relacionados aos objetivos do projeto.</w:t>
      </w:r>
      <w:r w:rsidR="008C34DD" w:rsidRPr="005A6204">
        <w:rPr>
          <w:b/>
          <w:smallCaps/>
          <w:sz w:val="20"/>
          <w:szCs w:val="20"/>
        </w:rPr>
        <w:t xml:space="preserve"> Não serão considerados resultados prévios do grupo que tenham servido para embasar a proposta</w:t>
      </w:r>
      <w:r w:rsidRPr="005A6204">
        <w:rPr>
          <w:b/>
          <w:smallCaps/>
        </w:rPr>
        <w:t>)</w:t>
      </w:r>
    </w:p>
    <w:p w14:paraId="762EFF90" w14:textId="77777777" w:rsidR="00D82434" w:rsidRDefault="00D82434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14:paraId="040F3220" w14:textId="77777777" w:rsidR="00D82434" w:rsidRDefault="00D82434">
      <w:pPr>
        <w:rPr>
          <w:b/>
        </w:rPr>
      </w:pPr>
    </w:p>
    <w:p w14:paraId="56029E03" w14:textId="77777777" w:rsidR="00D82434" w:rsidRDefault="00D82434">
      <w:pPr>
        <w:pStyle w:val="Cabealho"/>
        <w:widowControl/>
        <w:tabs>
          <w:tab w:val="clear" w:pos="4419"/>
          <w:tab w:val="clear" w:pos="8838"/>
        </w:tabs>
        <w:rPr>
          <w:b/>
          <w:snapToGrid/>
          <w:szCs w:val="24"/>
        </w:rPr>
      </w:pPr>
    </w:p>
    <w:sectPr w:rsidR="00D82434" w:rsidSect="00784460">
      <w:footerReference w:type="even" r:id="rId10"/>
      <w:footerReference w:type="default" r:id="rId11"/>
      <w:pgSz w:w="11909" w:h="16834" w:code="9"/>
      <w:pgMar w:top="426" w:right="1247" w:bottom="568" w:left="1247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BD864" w14:textId="77777777" w:rsidR="00784460" w:rsidRDefault="00784460">
      <w:r>
        <w:separator/>
      </w:r>
    </w:p>
  </w:endnote>
  <w:endnote w:type="continuationSeparator" w:id="0">
    <w:p w14:paraId="7CE04A8C" w14:textId="77777777" w:rsidR="00784460" w:rsidRDefault="0078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8555" w14:textId="77777777" w:rsidR="003A0C12" w:rsidRDefault="003A0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0CFEA5" w14:textId="77777777" w:rsidR="003A0C12" w:rsidRDefault="003A0C1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E6E3" w14:textId="77777777" w:rsidR="003A0C12" w:rsidRDefault="003A0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193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E556052" w14:textId="77777777" w:rsidR="003A0C12" w:rsidRDefault="003A0C1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CBCB" w14:textId="77777777" w:rsidR="00784460" w:rsidRDefault="00784460">
      <w:r>
        <w:separator/>
      </w:r>
    </w:p>
  </w:footnote>
  <w:footnote w:type="continuationSeparator" w:id="0">
    <w:p w14:paraId="45A406A1" w14:textId="77777777" w:rsidR="00784460" w:rsidRDefault="00784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59937707">
    <w:abstractNumId w:val="1"/>
  </w:num>
  <w:num w:numId="2" w16cid:durableId="213077955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uardo Caio">
    <w15:presenceInfo w15:providerId="None" w15:userId="Eduardo Caio"/>
  </w15:person>
  <w15:person w15:author="Patricia Cuervo Escobar">
    <w15:presenceInfo w15:providerId="AD" w15:userId="S::patricia.cuervo@fiocruz.br::3c921a9e-aa9d-4c97-8649-211a869d16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A9"/>
    <w:rsid w:val="0000614A"/>
    <w:rsid w:val="000129D2"/>
    <w:rsid w:val="00023E3F"/>
    <w:rsid w:val="00047BC3"/>
    <w:rsid w:val="00061B1E"/>
    <w:rsid w:val="00070D12"/>
    <w:rsid w:val="000734BA"/>
    <w:rsid w:val="00075743"/>
    <w:rsid w:val="00096008"/>
    <w:rsid w:val="000A0921"/>
    <w:rsid w:val="000B4FC3"/>
    <w:rsid w:val="000D14C8"/>
    <w:rsid w:val="0017531C"/>
    <w:rsid w:val="00181F58"/>
    <w:rsid w:val="00187AA0"/>
    <w:rsid w:val="001B5A25"/>
    <w:rsid w:val="001C0AA8"/>
    <w:rsid w:val="001C683A"/>
    <w:rsid w:val="001D70A9"/>
    <w:rsid w:val="001E3EDA"/>
    <w:rsid w:val="002032AE"/>
    <w:rsid w:val="002251E6"/>
    <w:rsid w:val="00257149"/>
    <w:rsid w:val="0028169F"/>
    <w:rsid w:val="002908ED"/>
    <w:rsid w:val="00293C06"/>
    <w:rsid w:val="002940E5"/>
    <w:rsid w:val="002C17C4"/>
    <w:rsid w:val="0030271C"/>
    <w:rsid w:val="003165A0"/>
    <w:rsid w:val="00321442"/>
    <w:rsid w:val="00330E2F"/>
    <w:rsid w:val="00337B85"/>
    <w:rsid w:val="00350361"/>
    <w:rsid w:val="003611AC"/>
    <w:rsid w:val="00380291"/>
    <w:rsid w:val="00384D42"/>
    <w:rsid w:val="003A0C12"/>
    <w:rsid w:val="003A4862"/>
    <w:rsid w:val="003E2C07"/>
    <w:rsid w:val="003F6641"/>
    <w:rsid w:val="0040384A"/>
    <w:rsid w:val="0043586C"/>
    <w:rsid w:val="00444855"/>
    <w:rsid w:val="00462F8B"/>
    <w:rsid w:val="00466971"/>
    <w:rsid w:val="00483249"/>
    <w:rsid w:val="00483C17"/>
    <w:rsid w:val="00486EEF"/>
    <w:rsid w:val="004B5152"/>
    <w:rsid w:val="004C6C64"/>
    <w:rsid w:val="004D5F14"/>
    <w:rsid w:val="004E1C02"/>
    <w:rsid w:val="00502B10"/>
    <w:rsid w:val="00544181"/>
    <w:rsid w:val="00557E5C"/>
    <w:rsid w:val="00567F32"/>
    <w:rsid w:val="00577EEB"/>
    <w:rsid w:val="00585BBD"/>
    <w:rsid w:val="00586153"/>
    <w:rsid w:val="005A6204"/>
    <w:rsid w:val="005B1792"/>
    <w:rsid w:val="005B4731"/>
    <w:rsid w:val="005C30AF"/>
    <w:rsid w:val="005C5BF9"/>
    <w:rsid w:val="005D4FFC"/>
    <w:rsid w:val="005D5039"/>
    <w:rsid w:val="005E029F"/>
    <w:rsid w:val="005E529B"/>
    <w:rsid w:val="005E6E03"/>
    <w:rsid w:val="00611BAA"/>
    <w:rsid w:val="00615207"/>
    <w:rsid w:val="006223AA"/>
    <w:rsid w:val="0063207D"/>
    <w:rsid w:val="00656058"/>
    <w:rsid w:val="0065628D"/>
    <w:rsid w:val="00656987"/>
    <w:rsid w:val="006709A9"/>
    <w:rsid w:val="006731F4"/>
    <w:rsid w:val="00675559"/>
    <w:rsid w:val="00680F10"/>
    <w:rsid w:val="00693764"/>
    <w:rsid w:val="006A7704"/>
    <w:rsid w:val="006A7B65"/>
    <w:rsid w:val="006C589F"/>
    <w:rsid w:val="006C6D61"/>
    <w:rsid w:val="006D7C8D"/>
    <w:rsid w:val="006E64AD"/>
    <w:rsid w:val="00715A35"/>
    <w:rsid w:val="00720E75"/>
    <w:rsid w:val="00744139"/>
    <w:rsid w:val="007664C1"/>
    <w:rsid w:val="00784460"/>
    <w:rsid w:val="007A6B1D"/>
    <w:rsid w:val="007C7C89"/>
    <w:rsid w:val="00815D3D"/>
    <w:rsid w:val="00836A3C"/>
    <w:rsid w:val="008432AE"/>
    <w:rsid w:val="0086220B"/>
    <w:rsid w:val="00876165"/>
    <w:rsid w:val="00886F3C"/>
    <w:rsid w:val="008B13A8"/>
    <w:rsid w:val="008B2358"/>
    <w:rsid w:val="008C34DD"/>
    <w:rsid w:val="008D716F"/>
    <w:rsid w:val="008E433A"/>
    <w:rsid w:val="008E6541"/>
    <w:rsid w:val="00904B39"/>
    <w:rsid w:val="009527D7"/>
    <w:rsid w:val="00955B31"/>
    <w:rsid w:val="00960EC5"/>
    <w:rsid w:val="00964C97"/>
    <w:rsid w:val="009704B6"/>
    <w:rsid w:val="00991562"/>
    <w:rsid w:val="00993FA5"/>
    <w:rsid w:val="009A28A3"/>
    <w:rsid w:val="009C379F"/>
    <w:rsid w:val="009C68EC"/>
    <w:rsid w:val="009D3E2D"/>
    <w:rsid w:val="009D56FF"/>
    <w:rsid w:val="009D646B"/>
    <w:rsid w:val="009E5692"/>
    <w:rsid w:val="00A01CEB"/>
    <w:rsid w:val="00A32100"/>
    <w:rsid w:val="00A324A6"/>
    <w:rsid w:val="00A36187"/>
    <w:rsid w:val="00A44C82"/>
    <w:rsid w:val="00A54EC1"/>
    <w:rsid w:val="00A623FC"/>
    <w:rsid w:val="00A674A8"/>
    <w:rsid w:val="00A67C25"/>
    <w:rsid w:val="00AA753B"/>
    <w:rsid w:val="00AD77FD"/>
    <w:rsid w:val="00AE5AE3"/>
    <w:rsid w:val="00AE68F6"/>
    <w:rsid w:val="00AF6237"/>
    <w:rsid w:val="00B02CD4"/>
    <w:rsid w:val="00B05322"/>
    <w:rsid w:val="00B27376"/>
    <w:rsid w:val="00B31936"/>
    <w:rsid w:val="00B422BB"/>
    <w:rsid w:val="00B47839"/>
    <w:rsid w:val="00B622D7"/>
    <w:rsid w:val="00B86893"/>
    <w:rsid w:val="00BA459D"/>
    <w:rsid w:val="00BB6A56"/>
    <w:rsid w:val="00BB7389"/>
    <w:rsid w:val="00BC333F"/>
    <w:rsid w:val="00BD0770"/>
    <w:rsid w:val="00BE4AB9"/>
    <w:rsid w:val="00BF1798"/>
    <w:rsid w:val="00BF2692"/>
    <w:rsid w:val="00BF63D8"/>
    <w:rsid w:val="00BF6B77"/>
    <w:rsid w:val="00BF7F34"/>
    <w:rsid w:val="00C020B0"/>
    <w:rsid w:val="00C14DAA"/>
    <w:rsid w:val="00C24EA1"/>
    <w:rsid w:val="00C24EAB"/>
    <w:rsid w:val="00C262F9"/>
    <w:rsid w:val="00C3668F"/>
    <w:rsid w:val="00C36FF4"/>
    <w:rsid w:val="00C40831"/>
    <w:rsid w:val="00C43195"/>
    <w:rsid w:val="00C452C3"/>
    <w:rsid w:val="00C569EE"/>
    <w:rsid w:val="00C64C64"/>
    <w:rsid w:val="00C678D3"/>
    <w:rsid w:val="00C8297F"/>
    <w:rsid w:val="00CB351A"/>
    <w:rsid w:val="00CE2B20"/>
    <w:rsid w:val="00CF2414"/>
    <w:rsid w:val="00D048A4"/>
    <w:rsid w:val="00D049D9"/>
    <w:rsid w:val="00D62170"/>
    <w:rsid w:val="00D82434"/>
    <w:rsid w:val="00D95D08"/>
    <w:rsid w:val="00DA1720"/>
    <w:rsid w:val="00DC67EA"/>
    <w:rsid w:val="00DC7748"/>
    <w:rsid w:val="00DD4B6E"/>
    <w:rsid w:val="00DF5BF2"/>
    <w:rsid w:val="00E076E0"/>
    <w:rsid w:val="00E3666E"/>
    <w:rsid w:val="00E40CC3"/>
    <w:rsid w:val="00E43935"/>
    <w:rsid w:val="00E6532B"/>
    <w:rsid w:val="00E72B8E"/>
    <w:rsid w:val="00E86C1F"/>
    <w:rsid w:val="00E90711"/>
    <w:rsid w:val="00E91190"/>
    <w:rsid w:val="00EA685C"/>
    <w:rsid w:val="00EF1B89"/>
    <w:rsid w:val="00F37B19"/>
    <w:rsid w:val="00F60C2A"/>
    <w:rsid w:val="00F850FE"/>
    <w:rsid w:val="00F8610A"/>
    <w:rsid w:val="00F91E3D"/>
    <w:rsid w:val="00FA35A4"/>
    <w:rsid w:val="00FC2D89"/>
    <w:rsid w:val="00FD7229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32E5A1"/>
  <w15:docId w15:val="{80BDBD85-E6DD-471D-9F3C-DBE5FE5B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10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Corpodetexto2">
    <w:name w:val="Body Text 2"/>
    <w:basedOn w:val="Normal"/>
    <w:pPr>
      <w:jc w:val="center"/>
    </w:pPr>
    <w:rPr>
      <w:smallCaps/>
      <w:sz w:val="20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  <w:szCs w:val="20"/>
    </w:rPr>
  </w:style>
  <w:style w:type="paragraph" w:styleId="Recuodecorpodetexto">
    <w:name w:val="Body Text Indent"/>
    <w:basedOn w:val="Normal"/>
    <w:pPr>
      <w:ind w:left="1080"/>
    </w:pPr>
    <w:rPr>
      <w:sz w:val="22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qFormat/>
    <w:rPr>
      <w:b/>
      <w:smallCaps/>
    </w:rPr>
  </w:style>
  <w:style w:type="paragraph" w:styleId="Textodebalo">
    <w:name w:val="Balloon Text"/>
    <w:basedOn w:val="Normal"/>
    <w:link w:val="TextodebaloChar"/>
    <w:rsid w:val="0000614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0614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D77F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D77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D77FD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D77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D77FD"/>
    <w:rPr>
      <w:b/>
      <w:bCs/>
      <w:lang w:val="pt-BR" w:eastAsia="pt-BR"/>
    </w:rPr>
  </w:style>
  <w:style w:type="table" w:styleId="Tabelacomgrade">
    <w:name w:val="Table Grid"/>
    <w:basedOn w:val="Tabelanormal"/>
    <w:rsid w:val="0029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A324A6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DC34-F9EE-4411-B6E4-C7D7057C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488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 de Pós-Graduação</vt:lpstr>
      <vt:lpstr>Curso de Pós-Graduação</vt:lpstr>
    </vt:vector>
  </TitlesOfParts>
  <Company>Casa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Patricia Cuervo</dc:creator>
  <cp:lastModifiedBy>Patricia Cuervo Escobar</cp:lastModifiedBy>
  <cp:revision>2</cp:revision>
  <dcterms:created xsi:type="dcterms:W3CDTF">2024-03-18T16:27:00Z</dcterms:created>
  <dcterms:modified xsi:type="dcterms:W3CDTF">2024-03-18T16:27:00Z</dcterms:modified>
</cp:coreProperties>
</file>